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13FC" w14:textId="0FAD619F" w:rsidR="00224B35" w:rsidRDefault="00224B35" w:rsidP="00FE67C2">
      <w:pPr>
        <w:pStyle w:val="Title"/>
        <w:jc w:val="center"/>
        <w:rPr>
          <w:ins w:id="0" w:author="JONATHAN M COUTTS (058)" w:date="2014-10-29T11:27:00Z"/>
          <w:u w:val="single"/>
        </w:rPr>
      </w:pPr>
      <w:ins w:id="1" w:author="JONATHAN M COUTTS (058)" w:date="2014-10-29T11:27:00Z">
        <w:r>
          <w:rPr>
            <w:noProof/>
            <w:u w:val="single"/>
            <w:rPrChange w:id="2">
              <w:rPr>
                <w:noProof/>
              </w:rPr>
            </w:rPrChange>
          </w:rPr>
          <w:drawing>
            <wp:inline distT="0" distB="0" distL="0" distR="0" wp14:anchorId="1AC7544B" wp14:editId="5C02D054">
              <wp:extent cx="2888720" cy="2835320"/>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077" cy="2835670"/>
                      </a:xfrm>
                      <a:prstGeom prst="rect">
                        <a:avLst/>
                      </a:prstGeom>
                      <a:noFill/>
                    </pic:spPr>
                  </pic:pic>
                </a:graphicData>
              </a:graphic>
            </wp:inline>
          </w:drawing>
        </w:r>
      </w:ins>
    </w:p>
    <w:p w14:paraId="650E2D5B" w14:textId="31BDC019" w:rsidR="00D44B40" w:rsidRPr="00FE67C2" w:rsidRDefault="0065755A" w:rsidP="00FE67C2">
      <w:pPr>
        <w:pStyle w:val="Title"/>
        <w:jc w:val="center"/>
        <w:rPr>
          <w:u w:val="single"/>
        </w:rPr>
      </w:pPr>
      <w:r>
        <w:rPr>
          <w:u w:val="single"/>
        </w:rPr>
        <w:t xml:space="preserve">Helping </w:t>
      </w:r>
      <w:r w:rsidR="002264A8" w:rsidRPr="00FE67C2">
        <w:rPr>
          <w:u w:val="single"/>
        </w:rPr>
        <w:t>the Veterans’</w:t>
      </w:r>
      <w:r w:rsidR="00D44B40" w:rsidRPr="00FE67C2">
        <w:rPr>
          <w:u w:val="single"/>
        </w:rPr>
        <w:t xml:space="preserve"> Benefits S</w:t>
      </w:r>
      <w:r w:rsidR="002264A8" w:rsidRPr="00FE67C2">
        <w:rPr>
          <w:u w:val="single"/>
        </w:rPr>
        <w:t>ystem</w:t>
      </w:r>
    </w:p>
    <w:p w14:paraId="6BEED84B" w14:textId="7A2D62B6" w:rsidR="00FE67C2" w:rsidDel="00224B35" w:rsidRDefault="00FE67C2" w:rsidP="00D44B40">
      <w:pPr>
        <w:rPr>
          <w:del w:id="3" w:author="JONATHAN M COUTTS (058)" w:date="2014-10-29T11:26:00Z"/>
          <w:rFonts w:ascii="Times New Roman" w:hAnsi="Times New Roman" w:cs="Times New Roman"/>
          <w:sz w:val="24"/>
        </w:rPr>
      </w:pPr>
      <w:r>
        <w:rPr>
          <w:rFonts w:ascii="Times New Roman" w:hAnsi="Times New Roman" w:cs="Times New Roman"/>
          <w:sz w:val="24"/>
        </w:rPr>
        <w:tab/>
      </w:r>
    </w:p>
    <w:p w14:paraId="3A30E4BE" w14:textId="77777777" w:rsidR="00224B35" w:rsidRDefault="00224B35" w:rsidP="00D44B40">
      <w:pPr>
        <w:rPr>
          <w:ins w:id="4" w:author="JONATHAN M COUTTS (058)" w:date="2014-10-29T11:27:00Z"/>
          <w:rFonts w:ascii="Times New Roman" w:hAnsi="Times New Roman" w:cs="Times New Roman"/>
          <w:sz w:val="24"/>
        </w:rPr>
      </w:pPr>
    </w:p>
    <w:p w14:paraId="44ECA617" w14:textId="77777777" w:rsidR="006409F7" w:rsidRDefault="006409F7" w:rsidP="00D44B40">
      <w:pPr>
        <w:rPr>
          <w:rFonts w:ascii="Times New Roman" w:hAnsi="Times New Roman" w:cs="Times New Roman"/>
          <w:sz w:val="24"/>
        </w:rPr>
      </w:pPr>
      <w:r w:rsidRPr="006409F7">
        <w:rPr>
          <w:rFonts w:ascii="Times New Roman" w:hAnsi="Times New Roman" w:cs="Times New Roman"/>
          <w:b/>
          <w:sz w:val="24"/>
        </w:rPr>
        <w:t xml:space="preserve">A.  </w:t>
      </w:r>
      <w:r w:rsidRPr="006409F7">
        <w:rPr>
          <w:rFonts w:ascii="Times New Roman" w:hAnsi="Times New Roman" w:cs="Times New Roman"/>
          <w:b/>
          <w:sz w:val="24"/>
        </w:rPr>
        <w:tab/>
      </w:r>
      <w:commentRangeStart w:id="5"/>
      <w:r w:rsidRPr="00CD5156">
        <w:rPr>
          <w:rStyle w:val="Heading1Char"/>
          <w:rPrChange w:id="6" w:author="JONATHAN M COUTTS (058)" w:date="2014-10-27T11:11:00Z">
            <w:rPr>
              <w:rFonts w:ascii="Times New Roman" w:hAnsi="Times New Roman" w:cs="Times New Roman"/>
              <w:b/>
              <w:sz w:val="24"/>
            </w:rPr>
          </w:rPrChange>
        </w:rPr>
        <w:t>ABSTRACT</w:t>
      </w:r>
      <w:commentRangeEnd w:id="5"/>
      <w:r w:rsidR="002F4F3A">
        <w:rPr>
          <w:rStyle w:val="CommentReference"/>
        </w:rPr>
        <w:commentReference w:id="5"/>
      </w:r>
    </w:p>
    <w:p w14:paraId="20E24623" w14:textId="4BC26490" w:rsidR="002A5989" w:rsidRDefault="00FE67C2" w:rsidP="00FF0416">
      <w:pPr>
        <w:spacing w:line="480" w:lineRule="auto"/>
        <w:ind w:firstLine="720"/>
        <w:rPr>
          <w:ins w:id="7" w:author="JONATHAN M COUTTS (058)" w:date="2014-10-29T11:15:00Z"/>
          <w:rFonts w:ascii="Times New Roman" w:hAnsi="Times New Roman" w:cs="Times New Roman"/>
          <w:sz w:val="24"/>
        </w:rPr>
      </w:pPr>
      <w:commentRangeStart w:id="8"/>
      <w:r>
        <w:rPr>
          <w:rFonts w:ascii="Times New Roman" w:hAnsi="Times New Roman" w:cs="Times New Roman"/>
          <w:sz w:val="24"/>
        </w:rPr>
        <w:t xml:space="preserve">My project is going to </w:t>
      </w:r>
      <w:r w:rsidR="0065755A">
        <w:rPr>
          <w:rFonts w:ascii="Times New Roman" w:hAnsi="Times New Roman" w:cs="Times New Roman"/>
          <w:sz w:val="24"/>
        </w:rPr>
        <w:t>help</w:t>
      </w:r>
      <w:r w:rsidR="00DD0767">
        <w:rPr>
          <w:rFonts w:ascii="Times New Roman" w:hAnsi="Times New Roman" w:cs="Times New Roman"/>
          <w:sz w:val="24"/>
        </w:rPr>
        <w:t xml:space="preserve"> the Veterans’ Benefits system. </w:t>
      </w:r>
      <w:r w:rsidR="00FF0416">
        <w:rPr>
          <w:rFonts w:ascii="Times New Roman" w:hAnsi="Times New Roman" w:cs="Times New Roman"/>
          <w:sz w:val="24"/>
        </w:rPr>
        <w:t xml:space="preserve">The </w:t>
      </w:r>
      <w:r w:rsidR="00E327F8">
        <w:rPr>
          <w:rFonts w:ascii="Times New Roman" w:hAnsi="Times New Roman" w:cs="Times New Roman"/>
          <w:sz w:val="24"/>
        </w:rPr>
        <w:t>DAV (</w:t>
      </w:r>
      <w:r w:rsidR="00FF0416">
        <w:rPr>
          <w:rFonts w:ascii="Times New Roman" w:hAnsi="Times New Roman" w:cs="Times New Roman"/>
          <w:sz w:val="24"/>
        </w:rPr>
        <w:t>Disabled American Veterans</w:t>
      </w:r>
      <w:r w:rsidR="00E327F8">
        <w:rPr>
          <w:rFonts w:ascii="Times New Roman" w:hAnsi="Times New Roman" w:cs="Times New Roman"/>
          <w:sz w:val="24"/>
        </w:rPr>
        <w:t>)</w:t>
      </w:r>
      <w:r w:rsidR="00FF0416">
        <w:rPr>
          <w:rFonts w:ascii="Times New Roman" w:hAnsi="Times New Roman" w:cs="Times New Roman"/>
          <w:sz w:val="24"/>
        </w:rPr>
        <w:t xml:space="preserve"> organization </w:t>
      </w:r>
      <w:r w:rsidR="00E327F8">
        <w:rPr>
          <w:rFonts w:ascii="Times New Roman" w:hAnsi="Times New Roman" w:cs="Times New Roman"/>
          <w:sz w:val="24"/>
        </w:rPr>
        <w:t>works with the veterans who have become disabled and gives them opportunities for work.  The DAV also helps with the Veterans’ Benefits</w:t>
      </w:r>
      <w:r w:rsidR="000F4774">
        <w:rPr>
          <w:rFonts w:ascii="Times New Roman" w:hAnsi="Times New Roman" w:cs="Times New Roman"/>
          <w:sz w:val="24"/>
        </w:rPr>
        <w:t xml:space="preserve"> by telling those who come in for help what forms are needed.</w:t>
      </w:r>
      <w:r w:rsidR="00E327F8">
        <w:rPr>
          <w:rFonts w:ascii="Times New Roman" w:hAnsi="Times New Roman" w:cs="Times New Roman"/>
          <w:sz w:val="24"/>
        </w:rPr>
        <w:t xml:space="preserve">  </w:t>
      </w:r>
      <w:r w:rsidR="00391671">
        <w:rPr>
          <w:rFonts w:ascii="Times New Roman" w:hAnsi="Times New Roman" w:cs="Times New Roman"/>
          <w:sz w:val="24"/>
        </w:rPr>
        <w:t xml:space="preserve">The reason </w:t>
      </w:r>
      <w:r w:rsidR="00DD0767">
        <w:rPr>
          <w:rFonts w:ascii="Times New Roman" w:hAnsi="Times New Roman" w:cs="Times New Roman"/>
          <w:sz w:val="24"/>
        </w:rPr>
        <w:t xml:space="preserve">I </w:t>
      </w:r>
      <w:commentRangeStart w:id="9"/>
      <w:r w:rsidR="00DD0767">
        <w:rPr>
          <w:rFonts w:ascii="Times New Roman" w:hAnsi="Times New Roman" w:cs="Times New Roman"/>
          <w:sz w:val="24"/>
        </w:rPr>
        <w:t>ch</w:t>
      </w:r>
      <w:del w:id="10" w:author="JONATHAN M COUTTS (058)" w:date="2014-10-29T11:48:00Z">
        <w:r w:rsidR="00DD0767" w:rsidDel="00B50198">
          <w:rPr>
            <w:rFonts w:ascii="Times New Roman" w:hAnsi="Times New Roman" w:cs="Times New Roman"/>
            <w:sz w:val="24"/>
          </w:rPr>
          <w:delText>o</w:delText>
        </w:r>
      </w:del>
      <w:r w:rsidR="00DD0767">
        <w:rPr>
          <w:rFonts w:ascii="Times New Roman" w:hAnsi="Times New Roman" w:cs="Times New Roman"/>
          <w:sz w:val="24"/>
        </w:rPr>
        <w:t xml:space="preserve">ose </w:t>
      </w:r>
      <w:commentRangeEnd w:id="9"/>
      <w:r w:rsidR="002A5989">
        <w:rPr>
          <w:rStyle w:val="CommentReference"/>
        </w:rPr>
        <w:commentReference w:id="9"/>
      </w:r>
      <w:r w:rsidR="00DD0767">
        <w:rPr>
          <w:rFonts w:ascii="Times New Roman" w:hAnsi="Times New Roman" w:cs="Times New Roman"/>
          <w:sz w:val="24"/>
        </w:rPr>
        <w:t>this topic</w:t>
      </w:r>
      <w:r w:rsidR="00391671">
        <w:rPr>
          <w:rFonts w:ascii="Times New Roman" w:hAnsi="Times New Roman" w:cs="Times New Roman"/>
          <w:sz w:val="24"/>
        </w:rPr>
        <w:t xml:space="preserve"> is</w:t>
      </w:r>
      <w:r w:rsidR="00DD0767">
        <w:rPr>
          <w:rFonts w:ascii="Times New Roman" w:hAnsi="Times New Roman" w:cs="Times New Roman"/>
          <w:sz w:val="24"/>
        </w:rPr>
        <w:t xml:space="preserve"> because I am planning on becoming a J.A.G. Officer in the </w:t>
      </w:r>
      <w:commentRangeStart w:id="11"/>
      <w:r w:rsidR="00DD0767">
        <w:rPr>
          <w:rFonts w:ascii="Times New Roman" w:hAnsi="Times New Roman" w:cs="Times New Roman"/>
          <w:sz w:val="24"/>
        </w:rPr>
        <w:t>future</w:t>
      </w:r>
      <w:del w:id="12" w:author="JONATHAN M COUTTS (058)" w:date="2014-10-29T11:12:00Z">
        <w:r w:rsidR="00DD0767" w:rsidDel="002A5989">
          <w:rPr>
            <w:rFonts w:ascii="Times New Roman" w:hAnsi="Times New Roman" w:cs="Times New Roman"/>
            <w:sz w:val="24"/>
          </w:rPr>
          <w:delText xml:space="preserve"> and</w:delText>
        </w:r>
      </w:del>
      <w:r w:rsidR="00DD0767">
        <w:rPr>
          <w:rFonts w:ascii="Times New Roman" w:hAnsi="Times New Roman" w:cs="Times New Roman"/>
          <w:sz w:val="24"/>
        </w:rPr>
        <w:t xml:space="preserve"> </w:t>
      </w:r>
      <w:commentRangeEnd w:id="11"/>
      <w:r w:rsidR="002A5989">
        <w:rPr>
          <w:rStyle w:val="CommentReference"/>
        </w:rPr>
        <w:commentReference w:id="11"/>
      </w:r>
      <w:del w:id="13" w:author="JONATHAN M COUTTS (058)" w:date="2014-10-29T11:12:00Z">
        <w:r w:rsidR="00DD0767" w:rsidDel="002A5989">
          <w:rPr>
            <w:rFonts w:ascii="Times New Roman" w:hAnsi="Times New Roman" w:cs="Times New Roman"/>
            <w:sz w:val="24"/>
          </w:rPr>
          <w:delText>w</w:delText>
        </w:r>
      </w:del>
      <w:r w:rsidR="00391671">
        <w:rPr>
          <w:rFonts w:ascii="Times New Roman" w:hAnsi="Times New Roman" w:cs="Times New Roman"/>
          <w:sz w:val="24"/>
        </w:rPr>
        <w:t>.  W</w:t>
      </w:r>
      <w:r w:rsidR="00DD0767">
        <w:rPr>
          <w:rFonts w:ascii="Times New Roman" w:hAnsi="Times New Roman" w:cs="Times New Roman"/>
          <w:sz w:val="24"/>
        </w:rPr>
        <w:t xml:space="preserve">hen I retire I would like to </w:t>
      </w:r>
      <w:r w:rsidR="000A2D5C">
        <w:rPr>
          <w:rFonts w:ascii="Times New Roman" w:hAnsi="Times New Roman" w:cs="Times New Roman"/>
          <w:sz w:val="24"/>
        </w:rPr>
        <w:t xml:space="preserve">be able to get my benefits without a hassle.  This project will </w:t>
      </w:r>
      <w:commentRangeStart w:id="14"/>
      <w:del w:id="15" w:author="JONATHAN M COUTTS (058)" w:date="2014-10-29T11:49:00Z">
        <w:r w:rsidR="000A2D5C" w:rsidDel="00B50198">
          <w:rPr>
            <w:rFonts w:ascii="Times New Roman" w:hAnsi="Times New Roman" w:cs="Times New Roman"/>
            <w:sz w:val="24"/>
          </w:rPr>
          <w:delText xml:space="preserve">hopefully </w:delText>
        </w:r>
      </w:del>
      <w:commentRangeEnd w:id="14"/>
      <w:r w:rsidR="002F4F3A">
        <w:rPr>
          <w:rStyle w:val="CommentReference"/>
        </w:rPr>
        <w:commentReference w:id="14"/>
      </w:r>
      <w:r w:rsidR="000A2D5C">
        <w:rPr>
          <w:rFonts w:ascii="Times New Roman" w:hAnsi="Times New Roman" w:cs="Times New Roman"/>
          <w:sz w:val="24"/>
        </w:rPr>
        <w:t xml:space="preserve">help with the </w:t>
      </w:r>
      <w:r w:rsidR="00391671">
        <w:rPr>
          <w:rFonts w:ascii="Times New Roman" w:hAnsi="Times New Roman" w:cs="Times New Roman"/>
          <w:sz w:val="24"/>
        </w:rPr>
        <w:t>funding of the DAV.</w:t>
      </w:r>
    </w:p>
    <w:p w14:paraId="163FCA5A" w14:textId="2C353CAC" w:rsidR="002A5989" w:rsidRDefault="00935578">
      <w:pPr>
        <w:spacing w:line="480" w:lineRule="auto"/>
        <w:ind w:firstLine="720"/>
        <w:rPr>
          <w:ins w:id="16" w:author="JONATHAN M COUTTS (058)" w:date="2014-10-29T11:15:00Z"/>
          <w:rFonts w:ascii="Times New Roman" w:hAnsi="Times New Roman" w:cs="Times New Roman"/>
          <w:sz w:val="24"/>
        </w:rPr>
        <w:pPrChange w:id="17" w:author="JONATHAN M COUTTS (058)" w:date="2014-10-27T11:36:00Z">
          <w:pPr>
            <w:ind w:firstLine="720"/>
          </w:pPr>
        </w:pPrChange>
      </w:pPr>
      <w:r>
        <w:rPr>
          <w:rFonts w:ascii="Times New Roman" w:hAnsi="Times New Roman" w:cs="Times New Roman"/>
          <w:sz w:val="24"/>
        </w:rPr>
        <w:t>There are some questions that have guided my research</w:t>
      </w:r>
      <w:ins w:id="18" w:author="JONATHAN M COUTTS (058)" w:date="2014-10-27T11:42:00Z">
        <w:r w:rsidR="005B2461">
          <w:rPr>
            <w:rFonts w:ascii="Times New Roman" w:hAnsi="Times New Roman" w:cs="Times New Roman"/>
            <w:sz w:val="24"/>
          </w:rPr>
          <w:t xml:space="preserve"> are as follows:</w:t>
        </w:r>
      </w:ins>
      <w:del w:id="19" w:author="JONATHAN M COUTTS (058)" w:date="2014-10-27T11:42:00Z">
        <w:r w:rsidDel="005B2461">
          <w:rPr>
            <w:rFonts w:ascii="Times New Roman" w:hAnsi="Times New Roman" w:cs="Times New Roman"/>
            <w:sz w:val="24"/>
          </w:rPr>
          <w:delText>.  For example,</w:delText>
        </w:r>
      </w:del>
      <w:ins w:id="20" w:author="JONATHAN M COUTTS (058)" w:date="2014-10-27T11:42:00Z">
        <w:r w:rsidR="005B2461">
          <w:rPr>
            <w:rFonts w:ascii="Times New Roman" w:hAnsi="Times New Roman" w:cs="Times New Roman"/>
            <w:sz w:val="24"/>
          </w:rPr>
          <w:t xml:space="preserve"> </w:t>
        </w:r>
      </w:ins>
      <w:r w:rsidR="0065755A">
        <w:rPr>
          <w:rFonts w:ascii="Times New Roman" w:hAnsi="Times New Roman" w:cs="Times New Roman"/>
          <w:sz w:val="24"/>
        </w:rPr>
        <w:t xml:space="preserve"> </w:t>
      </w:r>
      <w:r w:rsidR="00391671">
        <w:rPr>
          <w:rFonts w:ascii="Times New Roman" w:hAnsi="Times New Roman" w:cs="Times New Roman"/>
          <w:sz w:val="24"/>
        </w:rPr>
        <w:t>W</w:t>
      </w:r>
      <w:del w:id="21" w:author="JONATHAN M COUTTS (058)" w:date="2014-10-27T11:42:00Z">
        <w:r w:rsidDel="005B2461">
          <w:rPr>
            <w:rFonts w:ascii="Times New Roman" w:hAnsi="Times New Roman" w:cs="Times New Roman"/>
            <w:sz w:val="24"/>
          </w:rPr>
          <w:delText xml:space="preserve"> w</w:delText>
        </w:r>
      </w:del>
      <w:r>
        <w:rPr>
          <w:rFonts w:ascii="Times New Roman" w:hAnsi="Times New Roman" w:cs="Times New Roman"/>
          <w:sz w:val="24"/>
        </w:rPr>
        <w:t xml:space="preserve">hat </w:t>
      </w:r>
      <w:r w:rsidR="00391671">
        <w:rPr>
          <w:rFonts w:ascii="Times New Roman" w:hAnsi="Times New Roman" w:cs="Times New Roman"/>
          <w:sz w:val="24"/>
        </w:rPr>
        <w:t>kind of donations are given to the DAV?  How often do they go around and collect cloth</w:t>
      </w:r>
      <w:r w:rsidR="00AD0E4C">
        <w:rPr>
          <w:rFonts w:ascii="Times New Roman" w:hAnsi="Times New Roman" w:cs="Times New Roman"/>
          <w:sz w:val="24"/>
        </w:rPr>
        <w:t>es</w:t>
      </w:r>
      <w:r w:rsidR="00391671">
        <w:rPr>
          <w:rFonts w:ascii="Times New Roman" w:hAnsi="Times New Roman" w:cs="Times New Roman"/>
          <w:sz w:val="24"/>
        </w:rPr>
        <w:t xml:space="preserve">? Who is in charge of the donations? </w:t>
      </w:r>
    </w:p>
    <w:p w14:paraId="462F48B2" w14:textId="11655DA4" w:rsidR="00805141" w:rsidRDefault="00FE03A7" w:rsidP="00805141">
      <w:pPr>
        <w:spacing w:line="480" w:lineRule="auto"/>
        <w:ind w:firstLine="720"/>
        <w:rPr>
          <w:ins w:id="22" w:author="JONATHAN M COUTTS (058)" w:date="2014-10-23T11:38:00Z"/>
          <w:rFonts w:ascii="Times New Roman" w:hAnsi="Times New Roman" w:cs="Times New Roman"/>
          <w:sz w:val="24"/>
        </w:rPr>
      </w:pPr>
      <w:ins w:id="23" w:author="JONATHAN M COUTTS (058)" w:date="2014-10-23T10:54:00Z">
        <w:r>
          <w:rPr>
            <w:rFonts w:ascii="Times New Roman" w:hAnsi="Times New Roman" w:cs="Times New Roman"/>
            <w:sz w:val="24"/>
          </w:rPr>
          <w:t xml:space="preserve">My </w:t>
        </w:r>
      </w:ins>
      <w:ins w:id="24" w:author="JONATHAN M COUTTS (058)" w:date="2014-10-23T10:55:00Z">
        <w:r>
          <w:rPr>
            <w:rFonts w:ascii="Times New Roman" w:hAnsi="Times New Roman" w:cs="Times New Roman"/>
            <w:sz w:val="24"/>
          </w:rPr>
          <w:t>project</w:t>
        </w:r>
      </w:ins>
      <w:ins w:id="25" w:author="JONATHAN M COUTTS (058)" w:date="2014-10-23T10:54:00Z">
        <w:r>
          <w:rPr>
            <w:rFonts w:ascii="Times New Roman" w:hAnsi="Times New Roman" w:cs="Times New Roman"/>
            <w:sz w:val="24"/>
          </w:rPr>
          <w:t xml:space="preserve"> </w:t>
        </w:r>
      </w:ins>
      <w:ins w:id="26" w:author="JONATHAN M COUTTS (058)" w:date="2014-10-23T10:55:00Z">
        <w:r>
          <w:rPr>
            <w:rFonts w:ascii="Times New Roman" w:hAnsi="Times New Roman" w:cs="Times New Roman"/>
            <w:sz w:val="24"/>
          </w:rPr>
          <w:t>will be a</w:t>
        </w:r>
      </w:ins>
      <w:r w:rsidR="00391671">
        <w:rPr>
          <w:rFonts w:ascii="Times New Roman" w:hAnsi="Times New Roman" w:cs="Times New Roman"/>
          <w:sz w:val="24"/>
        </w:rPr>
        <w:t xml:space="preserve"> donation drive for the DAV</w:t>
      </w:r>
      <w:r w:rsidR="00FF085D">
        <w:rPr>
          <w:rFonts w:ascii="Times New Roman" w:hAnsi="Times New Roman" w:cs="Times New Roman"/>
          <w:sz w:val="24"/>
        </w:rPr>
        <w:t>.</w:t>
      </w:r>
      <w:r w:rsidR="00391671">
        <w:rPr>
          <w:rFonts w:ascii="Times New Roman" w:hAnsi="Times New Roman" w:cs="Times New Roman"/>
          <w:sz w:val="24"/>
        </w:rPr>
        <w:t xml:space="preserve">  </w:t>
      </w:r>
      <w:r w:rsidR="00AD0E4C">
        <w:rPr>
          <w:rFonts w:ascii="Times New Roman" w:hAnsi="Times New Roman" w:cs="Times New Roman"/>
          <w:sz w:val="24"/>
        </w:rPr>
        <w:t>I will collect clothes</w:t>
      </w:r>
      <w:r w:rsidR="00391671">
        <w:rPr>
          <w:rFonts w:ascii="Times New Roman" w:hAnsi="Times New Roman" w:cs="Times New Roman"/>
          <w:sz w:val="24"/>
        </w:rPr>
        <w:t xml:space="preserve"> </w:t>
      </w:r>
      <w:r w:rsidR="00AD0E4C">
        <w:rPr>
          <w:rFonts w:ascii="Times New Roman" w:hAnsi="Times New Roman" w:cs="Times New Roman"/>
          <w:sz w:val="24"/>
        </w:rPr>
        <w:t xml:space="preserve">and/or money during the drive, and all proceeds go towards the DAV. </w:t>
      </w:r>
      <w:r w:rsidR="00391671">
        <w:rPr>
          <w:rFonts w:ascii="Times New Roman" w:hAnsi="Times New Roman" w:cs="Times New Roman"/>
          <w:sz w:val="24"/>
        </w:rPr>
        <w:t xml:space="preserve"> </w:t>
      </w:r>
      <w:r w:rsidR="002A76B8" w:rsidRPr="002A76B8">
        <w:rPr>
          <w:rFonts w:ascii="Times New Roman" w:hAnsi="Times New Roman" w:cs="Times New Roman"/>
          <w:sz w:val="24"/>
        </w:rPr>
        <w:t xml:space="preserve">My </w:t>
      </w:r>
      <w:r w:rsidR="002A76B8">
        <w:rPr>
          <w:rFonts w:ascii="Times New Roman" w:hAnsi="Times New Roman" w:cs="Times New Roman"/>
          <w:sz w:val="24"/>
        </w:rPr>
        <w:t>consultant</w:t>
      </w:r>
      <w:r w:rsidR="003C49A3">
        <w:rPr>
          <w:rFonts w:ascii="Times New Roman" w:hAnsi="Times New Roman" w:cs="Times New Roman"/>
          <w:sz w:val="24"/>
        </w:rPr>
        <w:t xml:space="preserve"> for my project is Mr. </w:t>
      </w:r>
      <w:proofErr w:type="spellStart"/>
      <w:r w:rsidR="003C49A3">
        <w:rPr>
          <w:rFonts w:ascii="Times New Roman" w:hAnsi="Times New Roman" w:cs="Times New Roman"/>
          <w:sz w:val="24"/>
        </w:rPr>
        <w:t>Spruil</w:t>
      </w:r>
      <w:proofErr w:type="spellEnd"/>
      <w:r w:rsidR="00AD0E4C">
        <w:rPr>
          <w:rFonts w:ascii="Times New Roman" w:hAnsi="Times New Roman" w:cs="Times New Roman"/>
          <w:sz w:val="24"/>
        </w:rPr>
        <w:t>.</w:t>
      </w:r>
      <w:r w:rsidR="00656861">
        <w:rPr>
          <w:rFonts w:ascii="Times New Roman" w:hAnsi="Times New Roman" w:cs="Times New Roman"/>
          <w:sz w:val="24"/>
        </w:rPr>
        <w:t xml:space="preserve">  My project will be focused toward </w:t>
      </w:r>
      <w:r w:rsidR="00FF0416">
        <w:rPr>
          <w:rFonts w:ascii="Times New Roman" w:hAnsi="Times New Roman" w:cs="Times New Roman"/>
          <w:sz w:val="24"/>
        </w:rPr>
        <w:t>the DAV where all the benefits will go</w:t>
      </w:r>
      <w:r w:rsidR="00656861">
        <w:rPr>
          <w:rFonts w:ascii="Times New Roman" w:hAnsi="Times New Roman" w:cs="Times New Roman"/>
          <w:sz w:val="24"/>
        </w:rPr>
        <w:t>.</w:t>
      </w:r>
      <w:r w:rsidR="000F4774">
        <w:rPr>
          <w:rFonts w:ascii="Times New Roman" w:hAnsi="Times New Roman" w:cs="Times New Roman"/>
          <w:sz w:val="24"/>
        </w:rPr>
        <w:t xml:space="preserve">  Anyone can </w:t>
      </w:r>
      <w:r w:rsidR="00AD0E4C">
        <w:rPr>
          <w:rFonts w:ascii="Times New Roman" w:hAnsi="Times New Roman" w:cs="Times New Roman"/>
          <w:sz w:val="24"/>
        </w:rPr>
        <w:t xml:space="preserve">come and donate </w:t>
      </w:r>
      <w:r w:rsidR="000F4774">
        <w:rPr>
          <w:rFonts w:ascii="Times New Roman" w:hAnsi="Times New Roman" w:cs="Times New Roman"/>
          <w:sz w:val="24"/>
        </w:rPr>
        <w:t>but I am</w:t>
      </w:r>
      <w:r w:rsidR="00FB49F6">
        <w:rPr>
          <w:rFonts w:ascii="Times New Roman" w:hAnsi="Times New Roman" w:cs="Times New Roman"/>
          <w:sz w:val="24"/>
        </w:rPr>
        <w:t xml:space="preserve"> not looking for any one in particular</w:t>
      </w:r>
      <w:r w:rsidR="004B2C3A">
        <w:rPr>
          <w:rFonts w:ascii="Times New Roman" w:hAnsi="Times New Roman" w:cs="Times New Roman"/>
          <w:sz w:val="24"/>
        </w:rPr>
        <w:t>.</w:t>
      </w:r>
      <w:r w:rsidR="00FB49F6">
        <w:rPr>
          <w:rFonts w:ascii="Times New Roman" w:hAnsi="Times New Roman" w:cs="Times New Roman"/>
          <w:sz w:val="24"/>
        </w:rPr>
        <w:t xml:space="preserve"> This is because Veterans have given so much for us I feel like we should give back to them by helping them get clothing when they need it and help when they need it. </w:t>
      </w:r>
      <w:r w:rsidR="00B33F88">
        <w:rPr>
          <w:rFonts w:ascii="Times New Roman" w:hAnsi="Times New Roman" w:cs="Times New Roman"/>
          <w:sz w:val="24"/>
        </w:rPr>
        <w:t xml:space="preserve">It will make it a lot easier </w:t>
      </w:r>
      <w:r w:rsidR="00213A55">
        <w:rPr>
          <w:rFonts w:ascii="Times New Roman" w:hAnsi="Times New Roman" w:cs="Times New Roman"/>
          <w:sz w:val="24"/>
        </w:rPr>
        <w:t>for the DAV drivers to just make one huge stop and not make twenty little stops and get half as much.</w:t>
      </w:r>
      <w:r w:rsidR="00FB49F6">
        <w:rPr>
          <w:rFonts w:ascii="Times New Roman" w:hAnsi="Times New Roman" w:cs="Times New Roman"/>
          <w:sz w:val="24"/>
        </w:rPr>
        <w:t xml:space="preserve"> </w:t>
      </w:r>
      <w:r w:rsidR="004B2C3A">
        <w:rPr>
          <w:rFonts w:ascii="Times New Roman" w:hAnsi="Times New Roman" w:cs="Times New Roman"/>
          <w:sz w:val="24"/>
        </w:rPr>
        <w:t xml:space="preserve">This will happen sometime in the spring </w:t>
      </w:r>
      <w:r w:rsidR="00805141">
        <w:rPr>
          <w:rFonts w:ascii="Times New Roman" w:hAnsi="Times New Roman" w:cs="Times New Roman"/>
          <w:sz w:val="24"/>
        </w:rPr>
        <w:t xml:space="preserve">when it is warmer out so I will get more </w:t>
      </w:r>
      <w:r w:rsidR="00213A55">
        <w:rPr>
          <w:rFonts w:ascii="Times New Roman" w:hAnsi="Times New Roman" w:cs="Times New Roman"/>
          <w:sz w:val="24"/>
        </w:rPr>
        <w:t xml:space="preserve">people who are willing to come out side to donate </w:t>
      </w:r>
      <w:r w:rsidR="00805141">
        <w:rPr>
          <w:rFonts w:ascii="Times New Roman" w:hAnsi="Times New Roman" w:cs="Times New Roman"/>
          <w:sz w:val="24"/>
        </w:rPr>
        <w:t>for it. This will take place</w:t>
      </w:r>
      <w:r w:rsidR="00FB49F6">
        <w:rPr>
          <w:rFonts w:ascii="Times New Roman" w:hAnsi="Times New Roman" w:cs="Times New Roman"/>
          <w:sz w:val="24"/>
        </w:rPr>
        <w:t xml:space="preserve"> at Brill Field</w:t>
      </w:r>
      <w:r w:rsidR="0065755A">
        <w:rPr>
          <w:rFonts w:ascii="Times New Roman" w:hAnsi="Times New Roman" w:cs="Times New Roman"/>
          <w:sz w:val="24"/>
        </w:rPr>
        <w:t xml:space="preserve"> in Virginia Beach</w:t>
      </w:r>
      <w:r w:rsidR="00FB49F6">
        <w:rPr>
          <w:rFonts w:ascii="Times New Roman" w:hAnsi="Times New Roman" w:cs="Times New Roman"/>
          <w:sz w:val="24"/>
        </w:rPr>
        <w:t xml:space="preserve">.  </w:t>
      </w:r>
      <w:r w:rsidR="00805141">
        <w:rPr>
          <w:rFonts w:ascii="Times New Roman" w:hAnsi="Times New Roman" w:cs="Times New Roman"/>
          <w:sz w:val="24"/>
        </w:rPr>
        <w:t xml:space="preserve">I will need at least 5-10 people to help make sure everything is running smoothly.  The end product will be </w:t>
      </w:r>
      <w:r w:rsidR="00B33F88">
        <w:rPr>
          <w:rFonts w:ascii="Times New Roman" w:hAnsi="Times New Roman" w:cs="Times New Roman"/>
          <w:sz w:val="24"/>
        </w:rPr>
        <w:t>how much clothing and money people have given me to give to the DAV</w:t>
      </w:r>
      <w:r w:rsidR="00805141">
        <w:rPr>
          <w:rFonts w:ascii="Times New Roman" w:hAnsi="Times New Roman" w:cs="Times New Roman"/>
          <w:sz w:val="24"/>
        </w:rPr>
        <w:t xml:space="preserve">.  </w:t>
      </w:r>
    </w:p>
    <w:p w14:paraId="3E1C76C4" w14:textId="5F6BBD16" w:rsidR="00B50198" w:rsidRDefault="00F33E15">
      <w:pPr>
        <w:pStyle w:val="Heading1"/>
        <w:spacing w:line="480" w:lineRule="auto"/>
        <w:rPr>
          <w:ins w:id="27" w:author="JONATHAN M COUTTS (058)" w:date="2014-10-29T11:51:00Z"/>
        </w:rPr>
        <w:pPrChange w:id="28" w:author="JONATHAN M COUTTS (058)" w:date="2014-10-27T11:06:00Z">
          <w:pPr>
            <w:ind w:firstLine="720"/>
          </w:pPr>
        </w:pPrChange>
      </w:pPr>
      <w:ins w:id="29" w:author="JONATHAN M COUTTS (058)" w:date="2014-10-23T11:39:00Z">
        <w:r>
          <w:t xml:space="preserve">B.  </w:t>
        </w:r>
        <w:r>
          <w:tab/>
        </w:r>
        <w:commentRangeStart w:id="30"/>
        <w:r w:rsidRPr="002F4F3A">
          <w:t>Learning Skills</w:t>
        </w:r>
      </w:ins>
      <w:commentRangeEnd w:id="30"/>
      <w:ins w:id="31" w:author="JONATHAN M COUTTS (058)" w:date="2014-10-27T11:48:00Z">
        <w:r w:rsidR="001F600A">
          <w:rPr>
            <w:rStyle w:val="CommentReference"/>
            <w:rFonts w:asciiTheme="minorHAnsi" w:eastAsiaTheme="minorHAnsi" w:hAnsiTheme="minorHAnsi" w:cstheme="minorBidi"/>
            <w:color w:val="auto"/>
          </w:rPr>
          <w:commentReference w:id="30"/>
        </w:r>
      </w:ins>
      <w:commentRangeEnd w:id="8"/>
    </w:p>
    <w:p w14:paraId="46C8390F" w14:textId="0D9A0675" w:rsidR="00F33E15" w:rsidRPr="00B50198" w:rsidRDefault="00B50198">
      <w:pPr>
        <w:pStyle w:val="Heading1"/>
        <w:spacing w:line="480" w:lineRule="auto"/>
        <w:rPr>
          <w:ins w:id="32" w:author="JONATHAN M COUTTS (058)" w:date="2014-10-23T11:40:00Z"/>
          <w:rFonts w:ascii="Times New Roman" w:hAnsi="Times New Roman" w:cs="Times New Roman"/>
          <w:sz w:val="24"/>
          <w:szCs w:val="24"/>
          <w:rPrChange w:id="33" w:author="JONATHAN M COUTTS (058)" w:date="2014-10-29T11:51:00Z">
            <w:rPr>
              <w:ins w:id="34" w:author="JONATHAN M COUTTS (058)" w:date="2014-10-23T11:40:00Z"/>
            </w:rPr>
          </w:rPrChange>
        </w:rPr>
        <w:pPrChange w:id="35" w:author="JONATHAN M COUTTS (058)" w:date="2014-10-27T11:06:00Z">
          <w:pPr>
            <w:ind w:firstLine="720"/>
          </w:pPr>
        </w:pPrChange>
      </w:pPr>
      <w:ins w:id="36" w:author="JONATHAN M COUTTS (058)" w:date="2014-10-29T11:51:00Z">
        <w:r w:rsidRPr="00B50198">
          <w:rPr>
            <w:rFonts w:ascii="Times New Roman" w:hAnsi="Times New Roman" w:cs="Times New Roman"/>
            <w:color w:val="auto"/>
            <w:sz w:val="24"/>
            <w:szCs w:val="24"/>
            <w:rPrChange w:id="37" w:author="JONATHAN M COUTTS (058)" w:date="2014-10-29T11:51:00Z">
              <w:rPr/>
            </w:rPrChange>
          </w:rPr>
          <w:t>I will need to learn how...</w:t>
        </w:r>
      </w:ins>
      <w:ins w:id="38" w:author="JONATHAN M COUTTS (058)" w:date="2014-10-29T11:10:00Z">
        <w:r w:rsidR="002A5989" w:rsidRPr="00B50198">
          <w:rPr>
            <w:rStyle w:val="CommentReference"/>
            <w:rFonts w:ascii="Times New Roman" w:eastAsiaTheme="minorHAnsi" w:hAnsi="Times New Roman" w:cs="Times New Roman"/>
            <w:color w:val="auto"/>
            <w:sz w:val="24"/>
            <w:szCs w:val="24"/>
            <w:rPrChange w:id="39" w:author="JONATHAN M COUTTS (058)" w:date="2014-10-29T11:51:00Z">
              <w:rPr>
                <w:rStyle w:val="CommentReference"/>
              </w:rPr>
            </w:rPrChange>
          </w:rPr>
          <w:commentReference w:id="8"/>
        </w:r>
      </w:ins>
    </w:p>
    <w:p w14:paraId="585743F7" w14:textId="78C6172B" w:rsidR="00B01C8A" w:rsidRPr="00213A55" w:rsidRDefault="00213A55" w:rsidP="00213A55">
      <w:pPr>
        <w:pStyle w:val="ListParagraph"/>
        <w:numPr>
          <w:ilvl w:val="0"/>
          <w:numId w:val="4"/>
        </w:numPr>
        <w:spacing w:line="480" w:lineRule="auto"/>
        <w:pPrChange w:id="40" w:author="JONATHAN M COUTTS (058)" w:date="2014-10-27T11:06:00Z">
          <w:pPr>
            <w:ind w:firstLine="720"/>
          </w:pPr>
        </w:pPrChange>
      </w:pPr>
      <w:r>
        <w:rPr>
          <w:rFonts w:ascii="Times New Roman" w:hAnsi="Times New Roman" w:cs="Times New Roman"/>
          <w:sz w:val="24"/>
        </w:rPr>
        <w:t>to get the word out</w:t>
      </w:r>
    </w:p>
    <w:p w14:paraId="73E8F1B1" w14:textId="3B890639" w:rsidR="00213A55" w:rsidRPr="00213A55" w:rsidRDefault="00213A55" w:rsidP="00213A55">
      <w:pPr>
        <w:pStyle w:val="ListParagraph"/>
        <w:numPr>
          <w:ilvl w:val="0"/>
          <w:numId w:val="4"/>
        </w:numPr>
        <w:spacing w:line="480" w:lineRule="auto"/>
      </w:pPr>
      <w:r>
        <w:rPr>
          <w:rFonts w:ascii="Times New Roman" w:hAnsi="Times New Roman" w:cs="Times New Roman"/>
          <w:sz w:val="24"/>
        </w:rPr>
        <w:t>to maintain a donation stand</w:t>
      </w:r>
    </w:p>
    <w:p w14:paraId="5BF405A2" w14:textId="11E5D02E" w:rsidR="00213A55" w:rsidRPr="00490DA1" w:rsidRDefault="00213A55" w:rsidP="00213A55">
      <w:pPr>
        <w:pStyle w:val="ListParagraph"/>
        <w:numPr>
          <w:ilvl w:val="0"/>
          <w:numId w:val="4"/>
        </w:numPr>
        <w:spacing w:line="480" w:lineRule="auto"/>
      </w:pPr>
      <w:r>
        <w:rPr>
          <w:rFonts w:ascii="Times New Roman" w:hAnsi="Times New Roman" w:cs="Times New Roman"/>
          <w:sz w:val="24"/>
        </w:rPr>
        <w:t xml:space="preserve">to </w:t>
      </w:r>
      <w:r w:rsidR="00490DA1">
        <w:rPr>
          <w:rFonts w:ascii="Times New Roman" w:hAnsi="Times New Roman" w:cs="Times New Roman"/>
          <w:sz w:val="24"/>
        </w:rPr>
        <w:t xml:space="preserve">be able to communicate my cause in a quick way </w:t>
      </w:r>
    </w:p>
    <w:p w14:paraId="0150C017" w14:textId="79463E47" w:rsidR="00490DA1" w:rsidRPr="00490DA1" w:rsidRDefault="0065755A" w:rsidP="00213A55">
      <w:pPr>
        <w:pStyle w:val="ListParagraph"/>
        <w:numPr>
          <w:ilvl w:val="0"/>
          <w:numId w:val="4"/>
        </w:numPr>
        <w:spacing w:line="480" w:lineRule="auto"/>
      </w:pPr>
      <w:r>
        <w:rPr>
          <w:rFonts w:ascii="Times New Roman" w:hAnsi="Times New Roman" w:cs="Times New Roman"/>
          <w:sz w:val="24"/>
        </w:rPr>
        <w:t xml:space="preserve">to get a hold of tax reduction </w:t>
      </w:r>
      <w:r w:rsidR="00490DA1">
        <w:rPr>
          <w:rFonts w:ascii="Times New Roman" w:hAnsi="Times New Roman" w:cs="Times New Roman"/>
          <w:sz w:val="24"/>
        </w:rPr>
        <w:t xml:space="preserve">forms </w:t>
      </w:r>
    </w:p>
    <w:p w14:paraId="0E39187F" w14:textId="2BEDF148" w:rsidR="00213A55" w:rsidRPr="00F918C3" w:rsidRDefault="00E36ACA" w:rsidP="00213A55">
      <w:pPr>
        <w:pStyle w:val="ListParagraph"/>
        <w:numPr>
          <w:ilvl w:val="0"/>
          <w:numId w:val="4"/>
        </w:numPr>
        <w:spacing w:line="480" w:lineRule="auto"/>
      </w:pPr>
      <w:r w:rsidRPr="00E36ACA">
        <w:rPr>
          <w:rFonts w:ascii="Times New Roman" w:hAnsi="Times New Roman" w:cs="Times New Roman"/>
          <w:sz w:val="24"/>
        </w:rPr>
        <w:t xml:space="preserve">to fill out a receipt </w:t>
      </w:r>
    </w:p>
    <w:p w14:paraId="058A5B7F" w14:textId="77777777" w:rsidR="00F918C3" w:rsidRDefault="00F918C3" w:rsidP="00F918C3">
      <w:pPr>
        <w:spacing w:line="480" w:lineRule="auto"/>
      </w:pPr>
    </w:p>
    <w:p w14:paraId="41775A2A" w14:textId="77777777" w:rsidR="00F918C3" w:rsidRDefault="00F918C3" w:rsidP="00F918C3">
      <w:pPr>
        <w:pStyle w:val="Heading1"/>
        <w:spacing w:line="480" w:lineRule="auto"/>
      </w:pPr>
    </w:p>
    <w:p w14:paraId="28C0B9F2" w14:textId="77777777" w:rsidR="004D794D" w:rsidRDefault="001001E7">
      <w:pPr>
        <w:pStyle w:val="Heading1"/>
        <w:spacing w:line="480" w:lineRule="auto"/>
        <w:rPr>
          <w:ins w:id="41" w:author="JONATHAN M COUTTS (058)" w:date="2014-10-23T12:10:00Z"/>
          <w:rFonts w:ascii="Calibri" w:eastAsia="Calibri" w:hAnsi="Calibri" w:cs="Times New Roman"/>
          <w:b/>
        </w:rPr>
        <w:pPrChange w:id="42" w:author="JONATHAN M COUTTS (058)" w:date="2014-10-27T11:06:00Z">
          <w:pPr>
            <w:ind w:firstLine="720"/>
          </w:pPr>
        </w:pPrChange>
      </w:pPr>
      <w:bookmarkStart w:id="43" w:name="_GoBack"/>
      <w:bookmarkEnd w:id="43"/>
      <w:ins w:id="44" w:author="JONATHAN M COUTTS (058)" w:date="2014-10-23T12:08:00Z">
        <w:r>
          <w:t>C.</w:t>
        </w:r>
        <w:r w:rsidR="004D794D">
          <w:tab/>
        </w:r>
      </w:ins>
      <w:commentRangeStart w:id="45"/>
      <w:ins w:id="46" w:author="JONATHAN M COUTTS (058)" w:date="2014-10-23T12:10:00Z">
        <w:r w:rsidR="004D794D" w:rsidRPr="00CD5156">
          <w:rPr>
            <w:rPrChange w:id="47" w:author="JONATHAN M COUTTS (058)" w:date="2014-10-27T11:10:00Z">
              <w:rPr>
                <w:rFonts w:ascii="Calibri" w:eastAsia="Calibri" w:hAnsi="Calibri" w:cs="Times New Roman"/>
                <w:b/>
              </w:rPr>
            </w:rPrChange>
          </w:rPr>
          <w:t>PROJECT STEPS</w:t>
        </w:r>
      </w:ins>
      <w:commentRangeEnd w:id="45"/>
      <w:ins w:id="48" w:author="JONATHAN M COUTTS (058)" w:date="2014-10-27T11:49:00Z">
        <w:r w:rsidR="001F600A">
          <w:rPr>
            <w:rStyle w:val="CommentReference"/>
            <w:rFonts w:asciiTheme="minorHAnsi" w:eastAsiaTheme="minorHAnsi" w:hAnsiTheme="minorHAnsi" w:cstheme="minorBidi"/>
            <w:color w:val="auto"/>
          </w:rPr>
          <w:commentReference w:id="45"/>
        </w:r>
      </w:ins>
    </w:p>
    <w:tbl>
      <w:tblPr>
        <w:tblStyle w:val="TableGrid"/>
        <w:tblW w:w="9144" w:type="dxa"/>
        <w:tblInd w:w="720" w:type="dxa"/>
        <w:tblLook w:val="04A0" w:firstRow="1" w:lastRow="0" w:firstColumn="1" w:lastColumn="0" w:noHBand="0" w:noVBand="1"/>
        <w:tblPrChange w:id="49" w:author="JONATHAN M COUTTS (058)" w:date="2014-10-29T11:55:00Z">
          <w:tblPr>
            <w:tblStyle w:val="TableGrid"/>
            <w:tblW w:w="0" w:type="auto"/>
            <w:tblInd w:w="720" w:type="dxa"/>
            <w:tblLook w:val="04A0" w:firstRow="1" w:lastRow="0" w:firstColumn="1" w:lastColumn="0" w:noHBand="0" w:noVBand="1"/>
          </w:tblPr>
        </w:tblPrChange>
      </w:tblPr>
      <w:tblGrid>
        <w:gridCol w:w="2718"/>
        <w:gridCol w:w="3378"/>
        <w:gridCol w:w="3048"/>
        <w:tblGridChange w:id="50">
          <w:tblGrid>
            <w:gridCol w:w="720"/>
            <w:gridCol w:w="1998"/>
            <w:gridCol w:w="234"/>
            <w:gridCol w:w="51"/>
            <w:gridCol w:w="720"/>
            <w:gridCol w:w="2181"/>
            <w:gridCol w:w="102"/>
            <w:gridCol w:w="90"/>
            <w:gridCol w:w="630"/>
            <w:gridCol w:w="2130"/>
            <w:gridCol w:w="153"/>
            <w:gridCol w:w="135"/>
            <w:gridCol w:w="585"/>
          </w:tblGrid>
        </w:tblGridChange>
      </w:tblGrid>
      <w:tr w:rsidR="000615E4" w14:paraId="18724F83" w14:textId="77777777" w:rsidTr="0065755A">
        <w:trPr>
          <w:trHeight w:val="696"/>
          <w:ins w:id="51" w:author="JONATHAN M COUTTS (058)" w:date="2014-10-27T10:35:00Z"/>
          <w:trPrChange w:id="52" w:author="JONATHAN M COUTTS (058)" w:date="2014-10-29T11:55:00Z">
            <w:trPr>
              <w:gridAfter w:val="0"/>
            </w:trPr>
          </w:trPrChange>
        </w:trPr>
        <w:tc>
          <w:tcPr>
            <w:tcW w:w="2718" w:type="dxa"/>
            <w:tcPrChange w:id="53" w:author="JONATHAN M COUTTS (058)" w:date="2014-10-29T11:55:00Z">
              <w:tcPr>
                <w:tcW w:w="3192" w:type="dxa"/>
                <w:gridSpan w:val="3"/>
              </w:tcPr>
            </w:tcPrChange>
          </w:tcPr>
          <w:p w14:paraId="04AA463E" w14:textId="77777777" w:rsidR="000615E4" w:rsidRPr="00833273" w:rsidRDefault="000615E4">
            <w:pPr>
              <w:spacing w:line="480" w:lineRule="auto"/>
              <w:rPr>
                <w:ins w:id="54" w:author="JONATHAN M COUTTS (058)" w:date="2014-10-27T10:35:00Z"/>
                <w:rFonts w:ascii="Times New Roman" w:hAnsi="Times New Roman" w:cs="Times New Roman"/>
                <w:sz w:val="24"/>
                <w:szCs w:val="24"/>
                <w:rPrChange w:id="55" w:author="JONATHAN M COUTTS (058)" w:date="2014-10-27T10:45:00Z">
                  <w:rPr>
                    <w:ins w:id="56" w:author="JONATHAN M COUTTS (058)" w:date="2014-10-27T10:35:00Z"/>
                    <w:sz w:val="2"/>
                  </w:rPr>
                </w:rPrChange>
              </w:rPr>
              <w:pPrChange w:id="57" w:author="JONATHAN M COUTTS (058)" w:date="2014-10-27T11:06:00Z">
                <w:pPr>
                  <w:pStyle w:val="ListParagraph"/>
                  <w:ind w:left="0"/>
                </w:pPr>
              </w:pPrChange>
            </w:pPr>
            <w:ins w:id="58" w:author="JONATHAN M COUTTS (058)" w:date="2014-10-27T10:36:00Z">
              <w:r w:rsidRPr="00833273">
                <w:rPr>
                  <w:rFonts w:ascii="Times New Roman" w:hAnsi="Times New Roman" w:cs="Times New Roman"/>
                  <w:sz w:val="24"/>
                  <w:szCs w:val="24"/>
                  <w:rPrChange w:id="59" w:author="JONATHAN M COUTTS (058)" w:date="2014-10-27T10:45:00Z">
                    <w:rPr/>
                  </w:rPrChange>
                </w:rPr>
                <w:t>Step 1</w:t>
              </w:r>
            </w:ins>
          </w:p>
        </w:tc>
        <w:tc>
          <w:tcPr>
            <w:tcW w:w="3378" w:type="dxa"/>
            <w:tcPrChange w:id="60" w:author="JONATHAN M COUTTS (058)" w:date="2014-10-29T11:55:00Z">
              <w:tcPr>
                <w:tcW w:w="3192" w:type="dxa"/>
                <w:gridSpan w:val="3"/>
              </w:tcPr>
            </w:tcPrChange>
          </w:tcPr>
          <w:p w14:paraId="13557D63" w14:textId="5A4B9214" w:rsidR="00E36ACA" w:rsidRPr="00833273" w:rsidRDefault="000615E4" w:rsidP="00E36ACA">
            <w:pPr>
              <w:pStyle w:val="ListParagraph"/>
              <w:spacing w:line="480" w:lineRule="auto"/>
              <w:ind w:left="0"/>
              <w:rPr>
                <w:ins w:id="61" w:author="JONATHAN M COUTTS (058)" w:date="2014-10-27T10:35:00Z"/>
                <w:rFonts w:ascii="Times New Roman" w:hAnsi="Times New Roman" w:cs="Times New Roman"/>
                <w:sz w:val="24"/>
                <w:szCs w:val="24"/>
                <w:rPrChange w:id="62" w:author="JONATHAN M COUTTS (058)" w:date="2014-10-27T10:45:00Z">
                  <w:rPr>
                    <w:ins w:id="63" w:author="JONATHAN M COUTTS (058)" w:date="2014-10-27T10:35:00Z"/>
                    <w:sz w:val="2"/>
                  </w:rPr>
                </w:rPrChange>
              </w:rPr>
            </w:pPr>
            <w:ins w:id="64" w:author="JONATHAN M COUTTS (058)" w:date="2014-10-27T10:37:00Z">
              <w:r w:rsidRPr="00833273">
                <w:rPr>
                  <w:rFonts w:ascii="Times New Roman" w:hAnsi="Times New Roman" w:cs="Times New Roman"/>
                  <w:sz w:val="24"/>
                  <w:szCs w:val="24"/>
                  <w:rPrChange w:id="65" w:author="JONATHAN M COUTTS (058)" w:date="2014-10-27T10:45:00Z">
                    <w:rPr>
                      <w:sz w:val="24"/>
                      <w:szCs w:val="24"/>
                    </w:rPr>
                  </w:rPrChange>
                </w:rPr>
                <w:t xml:space="preserve">Get permission to </w:t>
              </w:r>
            </w:ins>
            <w:r w:rsidR="00E36ACA">
              <w:rPr>
                <w:rFonts w:ascii="Times New Roman" w:hAnsi="Times New Roman" w:cs="Times New Roman"/>
                <w:sz w:val="24"/>
                <w:szCs w:val="24"/>
              </w:rPr>
              <w:t>use Brill Field</w:t>
            </w:r>
          </w:p>
        </w:tc>
        <w:tc>
          <w:tcPr>
            <w:tcW w:w="3048" w:type="dxa"/>
            <w:tcPrChange w:id="66" w:author="JONATHAN M COUTTS (058)" w:date="2014-10-29T11:55:00Z">
              <w:tcPr>
                <w:tcW w:w="3192" w:type="dxa"/>
                <w:gridSpan w:val="4"/>
              </w:tcPr>
            </w:tcPrChange>
          </w:tcPr>
          <w:p w14:paraId="51B7EFAB" w14:textId="77777777" w:rsidR="000615E4" w:rsidRPr="00833273" w:rsidRDefault="000615E4">
            <w:pPr>
              <w:spacing w:line="480" w:lineRule="auto"/>
              <w:rPr>
                <w:ins w:id="67" w:author="JONATHAN M COUTTS (058)" w:date="2014-10-27T10:35:00Z"/>
                <w:rFonts w:ascii="Times New Roman" w:hAnsi="Times New Roman" w:cs="Times New Roman"/>
                <w:sz w:val="24"/>
                <w:szCs w:val="24"/>
                <w:rPrChange w:id="68" w:author="JONATHAN M COUTTS (058)" w:date="2014-10-27T10:45:00Z">
                  <w:rPr>
                    <w:ins w:id="69" w:author="JONATHAN M COUTTS (058)" w:date="2014-10-27T10:35:00Z"/>
                    <w:sz w:val="2"/>
                  </w:rPr>
                </w:rPrChange>
              </w:rPr>
              <w:pPrChange w:id="70" w:author="JONATHAN M COUTTS (058)" w:date="2014-10-27T11:06:00Z">
                <w:pPr>
                  <w:pStyle w:val="ListParagraph"/>
                  <w:ind w:left="0"/>
                </w:pPr>
              </w:pPrChange>
            </w:pPr>
            <w:ins w:id="71" w:author="JONATHAN M COUTTS (058)" w:date="2014-10-27T10:37:00Z">
              <w:r w:rsidRPr="00833273">
                <w:rPr>
                  <w:rFonts w:ascii="Times New Roman" w:hAnsi="Times New Roman" w:cs="Times New Roman"/>
                  <w:sz w:val="24"/>
                  <w:szCs w:val="24"/>
                  <w:rPrChange w:id="72" w:author="JONATHAN M COUTTS (058)" w:date="2014-10-27T10:45:00Z">
                    <w:rPr/>
                  </w:rPrChange>
                </w:rPr>
                <w:t>1 hour</w:t>
              </w:r>
            </w:ins>
          </w:p>
        </w:tc>
      </w:tr>
      <w:tr w:rsidR="00E36ACA" w14:paraId="34C24DAC" w14:textId="77777777" w:rsidTr="0065755A">
        <w:trPr>
          <w:trHeight w:val="696"/>
        </w:trPr>
        <w:tc>
          <w:tcPr>
            <w:tcW w:w="2718" w:type="dxa"/>
          </w:tcPr>
          <w:p w14:paraId="0DCF6EA8" w14:textId="46585B7B" w:rsidR="00E36ACA" w:rsidRPr="00833273" w:rsidRDefault="00E36ACA">
            <w:pPr>
              <w:spacing w:line="480" w:lineRule="auto"/>
              <w:rPr>
                <w:rFonts w:ascii="Times New Roman" w:hAnsi="Times New Roman" w:cs="Times New Roman"/>
                <w:sz w:val="24"/>
                <w:szCs w:val="24"/>
                <w:rPrChange w:id="73" w:author="JONATHAN M COUTTS (058)" w:date="2014-10-27T10:45:00Z">
                  <w:rPr>
                    <w:rFonts w:ascii="Times New Roman" w:hAnsi="Times New Roman" w:cs="Times New Roman"/>
                    <w:sz w:val="24"/>
                    <w:szCs w:val="24"/>
                  </w:rPr>
                </w:rPrChange>
              </w:rPr>
            </w:pPr>
            <w:ins w:id="74" w:author="JONATHAN M COUTTS (058)" w:date="2014-10-27T10:37:00Z">
              <w:r w:rsidRPr="00833273">
                <w:rPr>
                  <w:rFonts w:ascii="Times New Roman" w:hAnsi="Times New Roman" w:cs="Times New Roman"/>
                  <w:sz w:val="24"/>
                  <w:szCs w:val="24"/>
                  <w:rPrChange w:id="75" w:author="JONATHAN M COUTTS (058)" w:date="2014-10-27T10:45:00Z">
                    <w:rPr/>
                  </w:rPrChange>
                </w:rPr>
                <w:t>Step 2</w:t>
              </w:r>
            </w:ins>
          </w:p>
        </w:tc>
        <w:tc>
          <w:tcPr>
            <w:tcW w:w="3378" w:type="dxa"/>
          </w:tcPr>
          <w:p w14:paraId="69D4E258" w14:textId="46BA4E88" w:rsidR="00E36ACA" w:rsidRPr="00833273" w:rsidRDefault="00E36ACA" w:rsidP="00E36ACA">
            <w:pPr>
              <w:pStyle w:val="ListParagraph"/>
              <w:spacing w:line="480" w:lineRule="auto"/>
              <w:ind w:left="0"/>
              <w:rPr>
                <w:rFonts w:ascii="Times New Roman" w:hAnsi="Times New Roman" w:cs="Times New Roman"/>
                <w:sz w:val="24"/>
                <w:szCs w:val="24"/>
                <w:rPrChange w:id="76" w:author="JONATHAN M COUTTS (058)" w:date="2014-10-27T10:45:00Z">
                  <w:rPr>
                    <w:rFonts w:ascii="Times New Roman" w:hAnsi="Times New Roman" w:cs="Times New Roman"/>
                    <w:sz w:val="24"/>
                    <w:szCs w:val="24"/>
                  </w:rPr>
                </w:rPrChange>
              </w:rPr>
            </w:pPr>
            <w:r>
              <w:rPr>
                <w:rFonts w:ascii="Times New Roman" w:hAnsi="Times New Roman" w:cs="Times New Roman"/>
                <w:sz w:val="24"/>
                <w:szCs w:val="24"/>
              </w:rPr>
              <w:t xml:space="preserve">Make flyers </w:t>
            </w:r>
          </w:p>
        </w:tc>
        <w:tc>
          <w:tcPr>
            <w:tcW w:w="3048" w:type="dxa"/>
          </w:tcPr>
          <w:p w14:paraId="26FC3677" w14:textId="746390DE" w:rsidR="00E36ACA" w:rsidRPr="00833273" w:rsidRDefault="00E36ACA">
            <w:pPr>
              <w:spacing w:line="480" w:lineRule="auto"/>
              <w:rPr>
                <w:rFonts w:ascii="Times New Roman" w:hAnsi="Times New Roman" w:cs="Times New Roman"/>
                <w:sz w:val="24"/>
                <w:szCs w:val="24"/>
                <w:rPrChange w:id="77" w:author="JONATHAN M COUTTS (058)" w:date="2014-10-27T10:45:00Z">
                  <w:rPr>
                    <w:rFonts w:ascii="Times New Roman" w:hAnsi="Times New Roman" w:cs="Times New Roman"/>
                    <w:sz w:val="24"/>
                    <w:szCs w:val="24"/>
                  </w:rPr>
                </w:rPrChange>
              </w:rPr>
            </w:pPr>
            <w:ins w:id="78" w:author="JONATHAN M COUTTS (058)" w:date="2014-10-27T10:38:00Z">
              <w:r w:rsidRPr="00833273">
                <w:rPr>
                  <w:rFonts w:ascii="Times New Roman" w:hAnsi="Times New Roman" w:cs="Times New Roman"/>
                  <w:sz w:val="24"/>
                  <w:szCs w:val="24"/>
                  <w:rPrChange w:id="79" w:author="JONATHAN M COUTTS (058)" w:date="2014-10-27T10:45:00Z">
                    <w:rPr/>
                  </w:rPrChange>
                </w:rPr>
                <w:t>1hour</w:t>
              </w:r>
            </w:ins>
          </w:p>
        </w:tc>
      </w:tr>
      <w:tr w:rsidR="00E36ACA" w14:paraId="1DBB97F4" w14:textId="77777777" w:rsidTr="0065755A">
        <w:trPr>
          <w:trHeight w:val="341"/>
          <w:ins w:id="80" w:author="JONATHAN M COUTTS (058)" w:date="2014-10-27T10:35:00Z"/>
          <w:trPrChange w:id="81" w:author="JONATHAN M COUTTS (058)" w:date="2014-10-29T11:55:00Z">
            <w:trPr>
              <w:gridAfter w:val="0"/>
            </w:trPr>
          </w:trPrChange>
        </w:trPr>
        <w:tc>
          <w:tcPr>
            <w:tcW w:w="2718" w:type="dxa"/>
            <w:tcPrChange w:id="82" w:author="JONATHAN M COUTTS (058)" w:date="2014-10-29T11:55:00Z">
              <w:tcPr>
                <w:tcW w:w="3192" w:type="dxa"/>
                <w:gridSpan w:val="3"/>
              </w:tcPr>
            </w:tcPrChange>
          </w:tcPr>
          <w:p w14:paraId="746106A4" w14:textId="2BDE08F6" w:rsidR="00E36ACA" w:rsidRPr="00833273" w:rsidRDefault="00E36ACA">
            <w:pPr>
              <w:spacing w:line="480" w:lineRule="auto"/>
              <w:rPr>
                <w:ins w:id="83" w:author="JONATHAN M COUTTS (058)" w:date="2014-10-27T10:35:00Z"/>
                <w:rFonts w:ascii="Times New Roman" w:hAnsi="Times New Roman" w:cs="Times New Roman"/>
                <w:sz w:val="24"/>
                <w:szCs w:val="24"/>
                <w:rPrChange w:id="84" w:author="JONATHAN M COUTTS (058)" w:date="2014-10-27T10:45:00Z">
                  <w:rPr>
                    <w:ins w:id="85" w:author="JONATHAN M COUTTS (058)" w:date="2014-10-27T10:35:00Z"/>
                    <w:sz w:val="2"/>
                  </w:rPr>
                </w:rPrChange>
              </w:rPr>
              <w:pPrChange w:id="86" w:author="JONATHAN M COUTTS (058)" w:date="2014-10-27T11:06:00Z">
                <w:pPr>
                  <w:pStyle w:val="ListParagraph"/>
                  <w:ind w:left="0"/>
                </w:pPr>
              </w:pPrChange>
            </w:pPr>
            <w:ins w:id="87" w:author="JONATHAN M COUTTS (058)" w:date="2014-10-27T10:38:00Z">
              <w:r w:rsidRPr="002F4F3A">
                <w:rPr>
                  <w:rFonts w:ascii="Times New Roman" w:hAnsi="Times New Roman" w:cs="Times New Roman"/>
                  <w:sz w:val="24"/>
                  <w:szCs w:val="24"/>
                </w:rPr>
                <w:t>Step 3</w:t>
              </w:r>
            </w:ins>
          </w:p>
        </w:tc>
        <w:tc>
          <w:tcPr>
            <w:tcW w:w="3378" w:type="dxa"/>
            <w:tcPrChange w:id="88" w:author="JONATHAN M COUTTS (058)" w:date="2014-10-29T11:55:00Z">
              <w:tcPr>
                <w:tcW w:w="3192" w:type="dxa"/>
                <w:gridSpan w:val="3"/>
              </w:tcPr>
            </w:tcPrChange>
          </w:tcPr>
          <w:p w14:paraId="4948A84E" w14:textId="3190712E" w:rsidR="00E36ACA" w:rsidRPr="00833273" w:rsidRDefault="00E36ACA">
            <w:pPr>
              <w:spacing w:line="480" w:lineRule="auto"/>
              <w:rPr>
                <w:ins w:id="89" w:author="JONATHAN M COUTTS (058)" w:date="2014-10-27T10:35:00Z"/>
                <w:rFonts w:ascii="Times New Roman" w:hAnsi="Times New Roman" w:cs="Times New Roman"/>
                <w:sz w:val="24"/>
                <w:szCs w:val="24"/>
                <w:rPrChange w:id="90" w:author="JONATHAN M COUTTS (058)" w:date="2014-10-27T10:45:00Z">
                  <w:rPr>
                    <w:ins w:id="91" w:author="JONATHAN M COUTTS (058)" w:date="2014-10-27T10:35:00Z"/>
                    <w:sz w:val="2"/>
                  </w:rPr>
                </w:rPrChange>
              </w:rPr>
              <w:pPrChange w:id="92" w:author="JONATHAN M COUTTS (058)" w:date="2014-10-27T11:06:00Z">
                <w:pPr>
                  <w:pStyle w:val="ListParagraph"/>
                  <w:ind w:left="0"/>
                </w:pPr>
              </w:pPrChange>
            </w:pPr>
            <w:r>
              <w:rPr>
                <w:rFonts w:ascii="Times New Roman" w:hAnsi="Times New Roman" w:cs="Times New Roman"/>
                <w:sz w:val="24"/>
                <w:szCs w:val="24"/>
              </w:rPr>
              <w:t>Buy plastic bags for the clothing</w:t>
            </w:r>
          </w:p>
        </w:tc>
        <w:tc>
          <w:tcPr>
            <w:tcW w:w="3048" w:type="dxa"/>
            <w:tcPrChange w:id="93" w:author="JONATHAN M COUTTS (058)" w:date="2014-10-29T11:55:00Z">
              <w:tcPr>
                <w:tcW w:w="3192" w:type="dxa"/>
                <w:gridSpan w:val="4"/>
              </w:tcPr>
            </w:tcPrChange>
          </w:tcPr>
          <w:p w14:paraId="036D9361" w14:textId="38838BA2" w:rsidR="00E36ACA" w:rsidRPr="00833273" w:rsidRDefault="00E36ACA">
            <w:pPr>
              <w:spacing w:line="480" w:lineRule="auto"/>
              <w:rPr>
                <w:ins w:id="94" w:author="JONATHAN M COUTTS (058)" w:date="2014-10-27T10:35:00Z"/>
                <w:rFonts w:ascii="Times New Roman" w:hAnsi="Times New Roman" w:cs="Times New Roman"/>
                <w:sz w:val="24"/>
                <w:szCs w:val="24"/>
                <w:rPrChange w:id="95" w:author="JONATHAN M COUTTS (058)" w:date="2014-10-27T10:45:00Z">
                  <w:rPr>
                    <w:ins w:id="96" w:author="JONATHAN M COUTTS (058)" w:date="2014-10-27T10:35:00Z"/>
                    <w:sz w:val="2"/>
                  </w:rPr>
                </w:rPrChange>
              </w:rPr>
              <w:pPrChange w:id="97" w:author="JONATHAN M COUTTS (058)" w:date="2014-10-27T11:06:00Z">
                <w:pPr>
                  <w:pStyle w:val="ListParagraph"/>
                  <w:ind w:left="0"/>
                </w:pPr>
              </w:pPrChange>
            </w:pPr>
            <w:r>
              <w:rPr>
                <w:rFonts w:ascii="Times New Roman" w:hAnsi="Times New Roman" w:cs="Times New Roman"/>
                <w:sz w:val="24"/>
                <w:szCs w:val="24"/>
              </w:rPr>
              <w:t>30 min</w:t>
            </w:r>
          </w:p>
        </w:tc>
      </w:tr>
      <w:tr w:rsidR="00E36ACA" w14:paraId="4F1F832B" w14:textId="77777777" w:rsidTr="0065755A">
        <w:trPr>
          <w:trHeight w:val="792"/>
          <w:ins w:id="98" w:author="JONATHAN M COUTTS (058)" w:date="2014-10-27T10:35:00Z"/>
          <w:trPrChange w:id="99" w:author="JONATHAN M COUTTS (058)" w:date="2014-10-29T11:55:00Z">
            <w:trPr>
              <w:gridAfter w:val="0"/>
            </w:trPr>
          </w:trPrChange>
        </w:trPr>
        <w:tc>
          <w:tcPr>
            <w:tcW w:w="2718" w:type="dxa"/>
            <w:tcPrChange w:id="100" w:author="JONATHAN M COUTTS (058)" w:date="2014-10-29T11:55:00Z">
              <w:tcPr>
                <w:tcW w:w="3192" w:type="dxa"/>
                <w:gridSpan w:val="3"/>
              </w:tcPr>
            </w:tcPrChange>
          </w:tcPr>
          <w:p w14:paraId="40C12975" w14:textId="2A70D050" w:rsidR="00E36ACA" w:rsidRPr="00833273" w:rsidRDefault="00E36ACA">
            <w:pPr>
              <w:pStyle w:val="ListParagraph"/>
              <w:spacing w:line="480" w:lineRule="auto"/>
              <w:ind w:left="0"/>
              <w:rPr>
                <w:ins w:id="101" w:author="JONATHAN M COUTTS (058)" w:date="2014-10-27T10:35:00Z"/>
                <w:rFonts w:ascii="Times New Roman" w:hAnsi="Times New Roman" w:cs="Times New Roman"/>
                <w:sz w:val="24"/>
                <w:szCs w:val="24"/>
                <w:rPrChange w:id="102" w:author="JONATHAN M COUTTS (058)" w:date="2014-10-27T10:45:00Z">
                  <w:rPr>
                    <w:ins w:id="103" w:author="JONATHAN M COUTTS (058)" w:date="2014-10-27T10:35:00Z"/>
                    <w:sz w:val="2"/>
                  </w:rPr>
                </w:rPrChange>
              </w:rPr>
              <w:pPrChange w:id="104" w:author="JONATHAN M COUTTS (058)" w:date="2014-10-27T11:06:00Z">
                <w:pPr>
                  <w:pStyle w:val="ListParagraph"/>
                  <w:ind w:left="0"/>
                </w:pPr>
              </w:pPrChange>
            </w:pPr>
            <w:ins w:id="105" w:author="JONATHAN M COUTTS (058)" w:date="2014-10-27T10:39:00Z">
              <w:r w:rsidRPr="002F4F3A">
                <w:rPr>
                  <w:rFonts w:ascii="Times New Roman" w:hAnsi="Times New Roman" w:cs="Times New Roman"/>
                  <w:sz w:val="24"/>
                  <w:szCs w:val="24"/>
                </w:rPr>
                <w:t>Step 4</w:t>
              </w:r>
            </w:ins>
          </w:p>
        </w:tc>
        <w:tc>
          <w:tcPr>
            <w:tcW w:w="3378" w:type="dxa"/>
            <w:tcPrChange w:id="106" w:author="JONATHAN M COUTTS (058)" w:date="2014-10-29T11:55:00Z">
              <w:tcPr>
                <w:tcW w:w="3192" w:type="dxa"/>
                <w:gridSpan w:val="3"/>
              </w:tcPr>
            </w:tcPrChange>
          </w:tcPr>
          <w:p w14:paraId="4D6041B9" w14:textId="6D75F099" w:rsidR="00E36ACA" w:rsidRPr="00833273" w:rsidRDefault="00E36ACA">
            <w:pPr>
              <w:spacing w:line="480" w:lineRule="auto"/>
              <w:rPr>
                <w:ins w:id="107" w:author="JONATHAN M COUTTS (058)" w:date="2014-10-27T10:35:00Z"/>
                <w:rFonts w:ascii="Times New Roman" w:hAnsi="Times New Roman" w:cs="Times New Roman"/>
                <w:sz w:val="24"/>
                <w:szCs w:val="24"/>
                <w:rPrChange w:id="108" w:author="JONATHAN M COUTTS (058)" w:date="2014-10-27T10:45:00Z">
                  <w:rPr>
                    <w:ins w:id="109" w:author="JONATHAN M COUTTS (058)" w:date="2014-10-27T10:35:00Z"/>
                    <w:sz w:val="2"/>
                  </w:rPr>
                </w:rPrChange>
              </w:rPr>
              <w:pPrChange w:id="110" w:author="JONATHAN M COUTTS (058)" w:date="2014-10-27T11:06:00Z">
                <w:pPr>
                  <w:pStyle w:val="ListParagraph"/>
                  <w:ind w:left="0"/>
                </w:pPr>
              </w:pPrChange>
            </w:pPr>
            <w:r>
              <w:rPr>
                <w:rFonts w:ascii="Times New Roman" w:hAnsi="Times New Roman" w:cs="Times New Roman"/>
                <w:sz w:val="24"/>
                <w:szCs w:val="24"/>
              </w:rPr>
              <w:t xml:space="preserve">Make a stand </w:t>
            </w:r>
          </w:p>
        </w:tc>
        <w:tc>
          <w:tcPr>
            <w:tcW w:w="3048" w:type="dxa"/>
            <w:tcPrChange w:id="111" w:author="JONATHAN M COUTTS (058)" w:date="2014-10-29T11:55:00Z">
              <w:tcPr>
                <w:tcW w:w="3192" w:type="dxa"/>
                <w:gridSpan w:val="4"/>
              </w:tcPr>
            </w:tcPrChange>
          </w:tcPr>
          <w:p w14:paraId="00C63658" w14:textId="5EEAA874" w:rsidR="00E36ACA" w:rsidRPr="00833273" w:rsidRDefault="00E36ACA">
            <w:pPr>
              <w:spacing w:line="480" w:lineRule="auto"/>
              <w:rPr>
                <w:ins w:id="112" w:author="JONATHAN M COUTTS (058)" w:date="2014-10-27T10:35:00Z"/>
                <w:rFonts w:ascii="Times New Roman" w:hAnsi="Times New Roman" w:cs="Times New Roman"/>
                <w:sz w:val="24"/>
                <w:szCs w:val="24"/>
                <w:rPrChange w:id="113" w:author="JONATHAN M COUTTS (058)" w:date="2014-10-27T10:45:00Z">
                  <w:rPr>
                    <w:ins w:id="114" w:author="JONATHAN M COUTTS (058)" w:date="2014-10-27T10:35:00Z"/>
                    <w:sz w:val="2"/>
                  </w:rPr>
                </w:rPrChange>
              </w:rPr>
              <w:pPrChange w:id="115" w:author="JONATHAN M COUTTS (058)" w:date="2014-10-27T11:06:00Z">
                <w:pPr>
                  <w:pStyle w:val="ListParagraph"/>
                  <w:ind w:left="0"/>
                </w:pPr>
              </w:pPrChange>
            </w:pPr>
            <w:ins w:id="116" w:author="JONATHAN M COUTTS (058)" w:date="2014-10-29T11:55:00Z">
              <w:r>
                <w:rPr>
                  <w:rFonts w:ascii="Times New Roman" w:hAnsi="Times New Roman" w:cs="Times New Roman"/>
                  <w:sz w:val="24"/>
                  <w:szCs w:val="24"/>
                </w:rPr>
                <w:t>1</w:t>
              </w:r>
            </w:ins>
            <w:r>
              <w:rPr>
                <w:rFonts w:ascii="Times New Roman" w:hAnsi="Times New Roman" w:cs="Times New Roman"/>
                <w:sz w:val="24"/>
                <w:szCs w:val="24"/>
              </w:rPr>
              <w:t>:30</w:t>
            </w:r>
            <w:ins w:id="117" w:author="JONATHAN M COUTTS (058)" w:date="2014-10-29T11:55:00Z">
              <w:r>
                <w:rPr>
                  <w:rFonts w:ascii="Times New Roman" w:hAnsi="Times New Roman" w:cs="Times New Roman"/>
                  <w:sz w:val="24"/>
                  <w:szCs w:val="24"/>
                </w:rPr>
                <w:t xml:space="preserve"> hour</w:t>
              </w:r>
            </w:ins>
          </w:p>
        </w:tc>
      </w:tr>
      <w:tr w:rsidR="00E36ACA" w14:paraId="7DEA7D86" w14:textId="476E356C" w:rsidTr="0065755A">
        <w:tblPrEx>
          <w:tblPrExChange w:id="118" w:author="JONATHAN M COUTTS (058)" w:date="2014-10-29T11:55:00Z">
            <w:tblPrEx>
              <w:tblW w:w="12012" w:type="dxa"/>
            </w:tblPrEx>
          </w:tblPrExChange>
        </w:tblPrEx>
        <w:trPr>
          <w:trHeight w:val="416"/>
          <w:ins w:id="119" w:author="JONATHAN M COUTTS (058)" w:date="2014-10-27T10:35:00Z"/>
          <w:trPrChange w:id="120" w:author="JONATHAN M COUTTS (058)" w:date="2014-10-29T11:55:00Z">
            <w:trPr>
              <w:gridBefore w:val="1"/>
              <w:trHeight w:val="350"/>
            </w:trPr>
          </w:trPrChange>
        </w:trPr>
        <w:tc>
          <w:tcPr>
            <w:tcW w:w="2718" w:type="dxa"/>
            <w:tcPrChange w:id="121" w:author="JONATHAN M COUTTS (058)" w:date="2014-10-29T11:55:00Z">
              <w:tcPr>
                <w:tcW w:w="3003" w:type="dxa"/>
                <w:gridSpan w:val="4"/>
              </w:tcPr>
            </w:tcPrChange>
          </w:tcPr>
          <w:p w14:paraId="06F7E11E" w14:textId="11074566" w:rsidR="00E36ACA" w:rsidRPr="00833273" w:rsidRDefault="00E36ACA">
            <w:pPr>
              <w:pStyle w:val="ListParagraph"/>
              <w:spacing w:line="480" w:lineRule="auto"/>
              <w:ind w:left="0"/>
              <w:rPr>
                <w:ins w:id="122" w:author="JONATHAN M COUTTS (058)" w:date="2014-10-27T10:35:00Z"/>
                <w:rFonts w:ascii="Times New Roman" w:hAnsi="Times New Roman" w:cs="Times New Roman"/>
                <w:sz w:val="24"/>
                <w:szCs w:val="24"/>
                <w:rPrChange w:id="123" w:author="JONATHAN M COUTTS (058)" w:date="2014-10-27T10:45:00Z">
                  <w:rPr>
                    <w:ins w:id="124" w:author="JONATHAN M COUTTS (058)" w:date="2014-10-27T10:35:00Z"/>
                    <w:sz w:val="2"/>
                  </w:rPr>
                </w:rPrChange>
              </w:rPr>
              <w:pPrChange w:id="125" w:author="JONATHAN M COUTTS (058)" w:date="2014-10-27T11:06:00Z">
                <w:pPr>
                  <w:pStyle w:val="ListParagraph"/>
                  <w:ind w:left="0"/>
                </w:pPr>
              </w:pPrChange>
            </w:pPr>
            <w:ins w:id="126" w:author="JONATHAN M COUTTS (058)" w:date="2014-10-27T10:40:00Z">
              <w:r w:rsidRPr="002F4F3A">
                <w:rPr>
                  <w:rFonts w:ascii="Times New Roman" w:hAnsi="Times New Roman" w:cs="Times New Roman"/>
                  <w:sz w:val="24"/>
                  <w:szCs w:val="24"/>
                </w:rPr>
                <w:t>Step 5</w:t>
              </w:r>
            </w:ins>
          </w:p>
        </w:tc>
        <w:tc>
          <w:tcPr>
            <w:tcW w:w="3378" w:type="dxa"/>
            <w:tcPrChange w:id="127" w:author="JONATHAN M COUTTS (058)" w:date="2014-10-29T11:55:00Z">
              <w:tcPr>
                <w:tcW w:w="3003" w:type="dxa"/>
                <w:gridSpan w:val="4"/>
              </w:tcPr>
            </w:tcPrChange>
          </w:tcPr>
          <w:p w14:paraId="6E83E854" w14:textId="53822A44" w:rsidR="00E36ACA" w:rsidRPr="00833273" w:rsidRDefault="00E36ACA">
            <w:pPr>
              <w:spacing w:line="480" w:lineRule="auto"/>
              <w:rPr>
                <w:ins w:id="128" w:author="JONATHAN M COUTTS (058)" w:date="2014-10-27T10:35:00Z"/>
                <w:rFonts w:ascii="Times New Roman" w:hAnsi="Times New Roman" w:cs="Times New Roman"/>
                <w:sz w:val="24"/>
                <w:szCs w:val="24"/>
                <w:rPrChange w:id="129" w:author="JONATHAN M COUTTS (058)" w:date="2014-10-27T10:45:00Z">
                  <w:rPr>
                    <w:ins w:id="130" w:author="JONATHAN M COUTTS (058)" w:date="2014-10-27T10:35:00Z"/>
                    <w:sz w:val="2"/>
                  </w:rPr>
                </w:rPrChange>
              </w:rPr>
              <w:pPrChange w:id="131" w:author="JONATHAN M COUTTS (058)" w:date="2014-10-27T11:06:00Z">
                <w:pPr>
                  <w:pStyle w:val="ListParagraph"/>
                  <w:ind w:left="0"/>
                </w:pPr>
              </w:pPrChange>
            </w:pPr>
            <w:r>
              <w:rPr>
                <w:rFonts w:ascii="Times New Roman" w:hAnsi="Times New Roman" w:cs="Times New Roman"/>
                <w:sz w:val="24"/>
                <w:szCs w:val="24"/>
              </w:rPr>
              <w:t>Volunteers show up</w:t>
            </w:r>
          </w:p>
        </w:tc>
        <w:tc>
          <w:tcPr>
            <w:tcW w:w="3048" w:type="dxa"/>
            <w:tcPrChange w:id="132" w:author="JONATHAN M COUTTS (058)" w:date="2014-10-29T11:55:00Z">
              <w:tcPr>
                <w:tcW w:w="3003" w:type="dxa"/>
                <w:gridSpan w:val="4"/>
              </w:tcPr>
            </w:tcPrChange>
          </w:tcPr>
          <w:p w14:paraId="5574D3B4" w14:textId="60FA2218" w:rsidR="00E36ACA" w:rsidRPr="00833273" w:rsidRDefault="00E36ACA">
            <w:pPr>
              <w:spacing w:line="480" w:lineRule="auto"/>
              <w:jc w:val="both"/>
              <w:rPr>
                <w:ins w:id="133" w:author="JONATHAN M COUTTS (058)" w:date="2014-10-27T10:35:00Z"/>
                <w:rFonts w:ascii="Times New Roman" w:hAnsi="Times New Roman" w:cs="Times New Roman"/>
                <w:sz w:val="24"/>
                <w:szCs w:val="24"/>
                <w:rPrChange w:id="134" w:author="JONATHAN M COUTTS (058)" w:date="2014-10-27T10:45:00Z">
                  <w:rPr>
                    <w:ins w:id="135" w:author="JONATHAN M COUTTS (058)" w:date="2014-10-27T10:35:00Z"/>
                    <w:sz w:val="2"/>
                  </w:rPr>
                </w:rPrChange>
              </w:rPr>
              <w:pPrChange w:id="136" w:author="JONATHAN M COUTTS (058)" w:date="2014-10-29T11:55:00Z">
                <w:pPr>
                  <w:pStyle w:val="ListParagraph"/>
                  <w:ind w:left="0"/>
                </w:pPr>
              </w:pPrChange>
            </w:pPr>
            <w:ins w:id="137" w:author="JONATHAN M COUTTS (058)" w:date="2014-10-27T10:44:00Z">
              <w:r w:rsidRPr="00833273">
                <w:rPr>
                  <w:rFonts w:ascii="Times New Roman" w:hAnsi="Times New Roman" w:cs="Times New Roman"/>
                  <w:sz w:val="24"/>
                  <w:szCs w:val="24"/>
                  <w:rPrChange w:id="138" w:author="JONATHAN M COUTTS (058)" w:date="2014-10-27T10:45:00Z">
                    <w:rPr/>
                  </w:rPrChange>
                </w:rPr>
                <w:t>1 hour</w:t>
              </w:r>
            </w:ins>
          </w:p>
        </w:tc>
      </w:tr>
      <w:tr w:rsidR="00E36ACA" w14:paraId="3101ADE2" w14:textId="77777777" w:rsidTr="0065755A">
        <w:trPr>
          <w:trHeight w:val="416"/>
          <w:ins w:id="139" w:author="JONATHAN M COUTTS (058)" w:date="2014-10-27T10:35:00Z"/>
          <w:trPrChange w:id="140" w:author="JONATHAN M COUTTS (058)" w:date="2014-10-29T11:55:00Z">
            <w:trPr>
              <w:gridAfter w:val="0"/>
            </w:trPr>
          </w:trPrChange>
        </w:trPr>
        <w:tc>
          <w:tcPr>
            <w:tcW w:w="2718" w:type="dxa"/>
            <w:tcPrChange w:id="141" w:author="JONATHAN M COUTTS (058)" w:date="2014-10-29T11:55:00Z">
              <w:tcPr>
                <w:tcW w:w="3192" w:type="dxa"/>
                <w:gridSpan w:val="3"/>
              </w:tcPr>
            </w:tcPrChange>
          </w:tcPr>
          <w:p w14:paraId="27DE756B" w14:textId="1086049B" w:rsidR="00E36ACA" w:rsidRPr="00833273" w:rsidRDefault="00E36ACA">
            <w:pPr>
              <w:pStyle w:val="ListParagraph"/>
              <w:spacing w:line="480" w:lineRule="auto"/>
              <w:ind w:left="0"/>
              <w:rPr>
                <w:ins w:id="142" w:author="JONATHAN M COUTTS (058)" w:date="2014-10-27T10:35:00Z"/>
                <w:rFonts w:ascii="Times New Roman" w:hAnsi="Times New Roman" w:cs="Times New Roman"/>
                <w:sz w:val="24"/>
                <w:szCs w:val="24"/>
                <w:rPrChange w:id="143" w:author="JONATHAN M COUTTS (058)" w:date="2014-10-27T10:45:00Z">
                  <w:rPr>
                    <w:ins w:id="144" w:author="JONATHAN M COUTTS (058)" w:date="2014-10-27T10:35:00Z"/>
                    <w:sz w:val="2"/>
                  </w:rPr>
                </w:rPrChange>
              </w:rPr>
              <w:pPrChange w:id="145" w:author="JONATHAN M COUTTS (058)" w:date="2014-10-27T11:06:00Z">
                <w:pPr>
                  <w:pStyle w:val="ListParagraph"/>
                  <w:ind w:left="0"/>
                </w:pPr>
              </w:pPrChange>
            </w:pPr>
            <w:ins w:id="146" w:author="JONATHAN M COUTTS (058)" w:date="2014-10-27T10:42:00Z">
              <w:r w:rsidRPr="00833273">
                <w:rPr>
                  <w:rFonts w:ascii="Times New Roman" w:hAnsi="Times New Roman" w:cs="Times New Roman"/>
                  <w:sz w:val="24"/>
                  <w:szCs w:val="24"/>
                  <w:rPrChange w:id="147" w:author="JONATHAN M COUTTS (058)" w:date="2014-10-27T10:45:00Z">
                    <w:rPr/>
                  </w:rPrChange>
                </w:rPr>
                <w:t>Step 6</w:t>
              </w:r>
            </w:ins>
          </w:p>
        </w:tc>
        <w:tc>
          <w:tcPr>
            <w:tcW w:w="3378" w:type="dxa"/>
            <w:tcPrChange w:id="148" w:author="JONATHAN M COUTTS (058)" w:date="2014-10-29T11:55:00Z">
              <w:tcPr>
                <w:tcW w:w="3192" w:type="dxa"/>
                <w:gridSpan w:val="3"/>
              </w:tcPr>
            </w:tcPrChange>
          </w:tcPr>
          <w:p w14:paraId="1C4B478A" w14:textId="31CFB67D" w:rsidR="00E36ACA" w:rsidRPr="00833273" w:rsidRDefault="00E36ACA" w:rsidP="00E36ACA">
            <w:pPr>
              <w:spacing w:line="480" w:lineRule="auto"/>
              <w:rPr>
                <w:ins w:id="149" w:author="JONATHAN M COUTTS (058)" w:date="2014-10-27T10:35:00Z"/>
                <w:rFonts w:ascii="Times New Roman" w:hAnsi="Times New Roman" w:cs="Times New Roman"/>
                <w:sz w:val="24"/>
                <w:szCs w:val="24"/>
                <w:rPrChange w:id="150" w:author="JONATHAN M COUTTS (058)" w:date="2014-10-27T10:45:00Z">
                  <w:rPr>
                    <w:ins w:id="151" w:author="JONATHAN M COUTTS (058)" w:date="2014-10-27T10:35:00Z"/>
                    <w:sz w:val="2"/>
                  </w:rPr>
                </w:rPrChange>
              </w:rPr>
              <w:pPrChange w:id="152" w:author="JONATHAN M COUTTS (058)" w:date="2014-10-27T11:06:00Z">
                <w:pPr>
                  <w:pStyle w:val="ListParagraph"/>
                  <w:ind w:left="0"/>
                </w:pPr>
              </w:pPrChange>
            </w:pPr>
            <w:r>
              <w:rPr>
                <w:rFonts w:ascii="Times New Roman" w:hAnsi="Times New Roman" w:cs="Times New Roman"/>
                <w:sz w:val="24"/>
                <w:szCs w:val="24"/>
              </w:rPr>
              <w:t xml:space="preserve">Prepare for donation drive </w:t>
            </w:r>
          </w:p>
        </w:tc>
        <w:tc>
          <w:tcPr>
            <w:tcW w:w="3048" w:type="dxa"/>
            <w:tcPrChange w:id="153" w:author="JONATHAN M COUTTS (058)" w:date="2014-10-29T11:55:00Z">
              <w:tcPr>
                <w:tcW w:w="3192" w:type="dxa"/>
                <w:gridSpan w:val="4"/>
              </w:tcPr>
            </w:tcPrChange>
          </w:tcPr>
          <w:p w14:paraId="0F043F6B" w14:textId="6110EA3D" w:rsidR="00E36ACA" w:rsidRPr="00833273" w:rsidRDefault="00E36ACA">
            <w:pPr>
              <w:spacing w:line="480" w:lineRule="auto"/>
              <w:rPr>
                <w:ins w:id="154" w:author="JONATHAN M COUTTS (058)" w:date="2014-10-27T10:35:00Z"/>
                <w:rFonts w:ascii="Times New Roman" w:hAnsi="Times New Roman" w:cs="Times New Roman"/>
                <w:sz w:val="24"/>
                <w:szCs w:val="24"/>
                <w:rPrChange w:id="155" w:author="JONATHAN M COUTTS (058)" w:date="2014-10-27T10:45:00Z">
                  <w:rPr>
                    <w:ins w:id="156" w:author="JONATHAN M COUTTS (058)" w:date="2014-10-27T10:35:00Z"/>
                    <w:sz w:val="2"/>
                  </w:rPr>
                </w:rPrChange>
              </w:rPr>
              <w:pPrChange w:id="157" w:author="JONATHAN M COUTTS (058)" w:date="2014-10-27T11:06:00Z">
                <w:pPr>
                  <w:pStyle w:val="ListParagraph"/>
                  <w:ind w:left="0"/>
                </w:pPr>
              </w:pPrChange>
            </w:pPr>
            <w:ins w:id="158" w:author="JONATHAN M COUTTS (058)" w:date="2014-10-27T10:45:00Z">
              <w:r w:rsidRPr="00833273">
                <w:rPr>
                  <w:rFonts w:ascii="Times New Roman" w:hAnsi="Times New Roman" w:cs="Times New Roman"/>
                  <w:sz w:val="24"/>
                  <w:szCs w:val="24"/>
                  <w:rPrChange w:id="159" w:author="JONATHAN M COUTTS (058)" w:date="2014-10-27T10:45:00Z">
                    <w:rPr/>
                  </w:rPrChange>
                </w:rPr>
                <w:t>1:30 hours</w:t>
              </w:r>
            </w:ins>
          </w:p>
        </w:tc>
      </w:tr>
      <w:tr w:rsidR="00E36ACA" w14:paraId="3F476AF2" w14:textId="77777777" w:rsidTr="0065755A">
        <w:trPr>
          <w:trHeight w:val="395"/>
          <w:ins w:id="160" w:author="JONATHAN M COUTTS (058)" w:date="2014-10-27T10:35:00Z"/>
          <w:trPrChange w:id="161" w:author="JONATHAN M COUTTS (058)" w:date="2014-10-29T11:55:00Z">
            <w:trPr>
              <w:gridAfter w:val="0"/>
            </w:trPr>
          </w:trPrChange>
        </w:trPr>
        <w:tc>
          <w:tcPr>
            <w:tcW w:w="2718" w:type="dxa"/>
            <w:tcPrChange w:id="162" w:author="JONATHAN M COUTTS (058)" w:date="2014-10-29T11:55:00Z">
              <w:tcPr>
                <w:tcW w:w="3192" w:type="dxa"/>
                <w:gridSpan w:val="3"/>
              </w:tcPr>
            </w:tcPrChange>
          </w:tcPr>
          <w:p w14:paraId="287891EB" w14:textId="0041D0B5" w:rsidR="00E36ACA" w:rsidRPr="00833273" w:rsidRDefault="00E36ACA">
            <w:pPr>
              <w:spacing w:line="480" w:lineRule="auto"/>
              <w:rPr>
                <w:ins w:id="163" w:author="JONATHAN M COUTTS (058)" w:date="2014-10-27T10:35:00Z"/>
                <w:rFonts w:ascii="Times New Roman" w:hAnsi="Times New Roman" w:cs="Times New Roman"/>
                <w:sz w:val="24"/>
                <w:szCs w:val="24"/>
                <w:rPrChange w:id="164" w:author="JONATHAN M COUTTS (058)" w:date="2014-10-27T10:45:00Z">
                  <w:rPr>
                    <w:ins w:id="165" w:author="JONATHAN M COUTTS (058)" w:date="2014-10-27T10:35:00Z"/>
                    <w:sz w:val="2"/>
                  </w:rPr>
                </w:rPrChange>
              </w:rPr>
              <w:pPrChange w:id="166" w:author="JONATHAN M COUTTS (058)" w:date="2014-10-27T11:06:00Z">
                <w:pPr>
                  <w:pStyle w:val="ListParagraph"/>
                  <w:ind w:left="0"/>
                </w:pPr>
              </w:pPrChange>
            </w:pPr>
            <w:ins w:id="167" w:author="JONATHAN M COUTTS (058)" w:date="2014-10-27T10:43:00Z">
              <w:r w:rsidRPr="00833273">
                <w:rPr>
                  <w:rFonts w:ascii="Times New Roman" w:hAnsi="Times New Roman" w:cs="Times New Roman"/>
                  <w:sz w:val="24"/>
                  <w:szCs w:val="24"/>
                  <w:rPrChange w:id="168" w:author="JONATHAN M COUTTS (058)" w:date="2014-10-27T10:45:00Z">
                    <w:rPr/>
                  </w:rPrChange>
                </w:rPr>
                <w:t>Step 7</w:t>
              </w:r>
            </w:ins>
          </w:p>
        </w:tc>
        <w:tc>
          <w:tcPr>
            <w:tcW w:w="3378" w:type="dxa"/>
            <w:tcPrChange w:id="169" w:author="JONATHAN M COUTTS (058)" w:date="2014-10-29T11:55:00Z">
              <w:tcPr>
                <w:tcW w:w="3192" w:type="dxa"/>
                <w:gridSpan w:val="3"/>
              </w:tcPr>
            </w:tcPrChange>
          </w:tcPr>
          <w:p w14:paraId="34829D8B" w14:textId="5BD6A336" w:rsidR="00E36ACA" w:rsidRPr="00833273" w:rsidRDefault="00E36ACA">
            <w:pPr>
              <w:spacing w:line="480" w:lineRule="auto"/>
              <w:rPr>
                <w:ins w:id="170" w:author="JONATHAN M COUTTS (058)" w:date="2014-10-27T10:35:00Z"/>
                <w:rFonts w:ascii="Times New Roman" w:hAnsi="Times New Roman" w:cs="Times New Roman"/>
                <w:sz w:val="24"/>
                <w:szCs w:val="24"/>
                <w:rPrChange w:id="171" w:author="JONATHAN M COUTTS (058)" w:date="2014-10-27T10:45:00Z">
                  <w:rPr>
                    <w:ins w:id="172" w:author="JONATHAN M COUTTS (058)" w:date="2014-10-27T10:35:00Z"/>
                    <w:sz w:val="2"/>
                  </w:rPr>
                </w:rPrChange>
              </w:rPr>
              <w:pPrChange w:id="173" w:author="JONATHAN M COUTTS (058)" w:date="2014-10-27T11:06:00Z">
                <w:pPr>
                  <w:pStyle w:val="ListParagraph"/>
                  <w:ind w:left="0"/>
                </w:pPr>
              </w:pPrChange>
            </w:pPr>
            <w:r>
              <w:rPr>
                <w:rFonts w:ascii="Times New Roman" w:hAnsi="Times New Roman" w:cs="Times New Roman"/>
                <w:sz w:val="24"/>
                <w:szCs w:val="24"/>
              </w:rPr>
              <w:t>Donation drive</w:t>
            </w:r>
          </w:p>
        </w:tc>
        <w:tc>
          <w:tcPr>
            <w:tcW w:w="3048" w:type="dxa"/>
            <w:tcPrChange w:id="174" w:author="JONATHAN M COUTTS (058)" w:date="2014-10-29T11:55:00Z">
              <w:tcPr>
                <w:tcW w:w="3192" w:type="dxa"/>
                <w:gridSpan w:val="4"/>
              </w:tcPr>
            </w:tcPrChange>
          </w:tcPr>
          <w:p w14:paraId="11E2A7AE" w14:textId="3C06A60E" w:rsidR="00E36ACA" w:rsidRPr="00833273" w:rsidRDefault="00E36ACA">
            <w:pPr>
              <w:spacing w:line="480" w:lineRule="auto"/>
              <w:rPr>
                <w:ins w:id="175" w:author="JONATHAN M COUTTS (058)" w:date="2014-10-27T10:35:00Z"/>
                <w:rFonts w:ascii="Times New Roman" w:hAnsi="Times New Roman" w:cs="Times New Roman"/>
                <w:sz w:val="24"/>
                <w:szCs w:val="24"/>
                <w:rPrChange w:id="176" w:author="JONATHAN M COUTTS (058)" w:date="2014-10-27T10:45:00Z">
                  <w:rPr>
                    <w:ins w:id="177" w:author="JONATHAN M COUTTS (058)" w:date="2014-10-27T10:35:00Z"/>
                    <w:sz w:val="2"/>
                  </w:rPr>
                </w:rPrChange>
              </w:rPr>
              <w:pPrChange w:id="178" w:author="JONATHAN M COUTTS (058)" w:date="2014-10-27T11:06:00Z">
                <w:pPr>
                  <w:pStyle w:val="ListParagraph"/>
                  <w:ind w:left="0"/>
                </w:pPr>
              </w:pPrChange>
            </w:pPr>
            <w:r>
              <w:rPr>
                <w:rFonts w:ascii="Times New Roman" w:hAnsi="Times New Roman" w:cs="Times New Roman"/>
                <w:sz w:val="24"/>
                <w:szCs w:val="24"/>
              </w:rPr>
              <w:t>5 hours</w:t>
            </w:r>
          </w:p>
        </w:tc>
      </w:tr>
      <w:tr w:rsidR="00E36ACA" w14:paraId="41DA382D" w14:textId="77777777" w:rsidTr="0065755A">
        <w:tblPrEx>
          <w:tblPrExChange w:id="179" w:author="JONATHAN M COUTTS (058)" w:date="2014-10-29T11:55:00Z">
            <w:tblPrEx>
              <w:tblW w:w="9009" w:type="dxa"/>
            </w:tblPrEx>
          </w:tblPrExChange>
        </w:tblPrEx>
        <w:trPr>
          <w:trHeight w:val="609"/>
          <w:ins w:id="180" w:author="JONATHAN M COUTTS (058)" w:date="2014-10-27T10:43:00Z"/>
          <w:trPrChange w:id="181" w:author="JONATHAN M COUTTS (058)" w:date="2014-10-29T11:55:00Z">
            <w:trPr>
              <w:gridAfter w:val="0"/>
              <w:trHeight w:val="323"/>
            </w:trPr>
          </w:trPrChange>
        </w:trPr>
        <w:tc>
          <w:tcPr>
            <w:tcW w:w="2718" w:type="dxa"/>
            <w:tcPrChange w:id="182" w:author="JONATHAN M COUTTS (058)" w:date="2014-10-29T11:55:00Z">
              <w:tcPr>
                <w:tcW w:w="3003" w:type="dxa"/>
                <w:gridSpan w:val="4"/>
              </w:tcPr>
            </w:tcPrChange>
          </w:tcPr>
          <w:p w14:paraId="31DE8A40" w14:textId="23D94717" w:rsidR="00E36ACA" w:rsidRPr="00833273" w:rsidRDefault="0018449B">
            <w:pPr>
              <w:spacing w:line="480" w:lineRule="auto"/>
              <w:rPr>
                <w:ins w:id="183" w:author="JONATHAN M COUTTS (058)" w:date="2014-10-27T10:43:00Z"/>
                <w:rFonts w:ascii="Times New Roman" w:hAnsi="Times New Roman" w:cs="Times New Roman"/>
                <w:sz w:val="24"/>
                <w:szCs w:val="24"/>
                <w:rPrChange w:id="184" w:author="JONATHAN M COUTTS (058)" w:date="2014-10-27T10:45:00Z">
                  <w:rPr>
                    <w:ins w:id="185" w:author="JONATHAN M COUTTS (058)" w:date="2014-10-27T10:43:00Z"/>
                    <w:sz w:val="2"/>
                  </w:rPr>
                </w:rPrChange>
              </w:rPr>
              <w:pPrChange w:id="186" w:author="JONATHAN M COUTTS (058)" w:date="2014-10-27T11:06:00Z">
                <w:pPr>
                  <w:pStyle w:val="ListParagraph"/>
                  <w:tabs>
                    <w:tab w:val="left" w:pos="705"/>
                  </w:tabs>
                  <w:ind w:left="0"/>
                </w:pPr>
              </w:pPrChange>
            </w:pPr>
            <w:r>
              <w:rPr>
                <w:rFonts w:ascii="Times New Roman" w:hAnsi="Times New Roman" w:cs="Times New Roman"/>
                <w:sz w:val="24"/>
                <w:szCs w:val="24"/>
              </w:rPr>
              <w:t>Step 8</w:t>
            </w:r>
          </w:p>
        </w:tc>
        <w:tc>
          <w:tcPr>
            <w:tcW w:w="3378" w:type="dxa"/>
            <w:tcPrChange w:id="187" w:author="JONATHAN M COUTTS (058)" w:date="2014-10-29T11:55:00Z">
              <w:tcPr>
                <w:tcW w:w="3003" w:type="dxa"/>
                <w:gridSpan w:val="3"/>
              </w:tcPr>
            </w:tcPrChange>
          </w:tcPr>
          <w:p w14:paraId="416A85E7" w14:textId="618908CE" w:rsidR="00E36ACA" w:rsidRPr="00833273" w:rsidRDefault="0018449B">
            <w:pPr>
              <w:spacing w:line="480" w:lineRule="auto"/>
              <w:rPr>
                <w:ins w:id="188" w:author="JONATHAN M COUTTS (058)" w:date="2014-10-27T10:43:00Z"/>
                <w:rFonts w:ascii="Times New Roman" w:hAnsi="Times New Roman" w:cs="Times New Roman"/>
                <w:sz w:val="24"/>
                <w:szCs w:val="24"/>
                <w:rPrChange w:id="189" w:author="JONATHAN M COUTTS (058)" w:date="2014-10-27T10:45:00Z">
                  <w:rPr>
                    <w:ins w:id="190" w:author="JONATHAN M COUTTS (058)" w:date="2014-10-27T10:43:00Z"/>
                    <w:sz w:val="2"/>
                  </w:rPr>
                </w:rPrChange>
              </w:rPr>
              <w:pPrChange w:id="191" w:author="JONATHAN M COUTTS (058)" w:date="2014-10-27T11:06:00Z">
                <w:pPr>
                  <w:pStyle w:val="ListParagraph"/>
                  <w:ind w:left="0"/>
                </w:pPr>
              </w:pPrChange>
            </w:pPr>
            <w:r>
              <w:rPr>
                <w:rFonts w:ascii="Times New Roman" w:hAnsi="Times New Roman" w:cs="Times New Roman"/>
                <w:sz w:val="24"/>
                <w:szCs w:val="24"/>
              </w:rPr>
              <w:t>Call DAV for a pick up</w:t>
            </w:r>
          </w:p>
        </w:tc>
        <w:tc>
          <w:tcPr>
            <w:tcW w:w="3048" w:type="dxa"/>
            <w:tcPrChange w:id="192" w:author="JONATHAN M COUTTS (058)" w:date="2014-10-29T11:55:00Z">
              <w:tcPr>
                <w:tcW w:w="3003" w:type="dxa"/>
                <w:gridSpan w:val="4"/>
              </w:tcPr>
            </w:tcPrChange>
          </w:tcPr>
          <w:p w14:paraId="2E9FC1CA" w14:textId="6123C3AA" w:rsidR="00E36ACA" w:rsidRPr="00833273" w:rsidRDefault="0018449B" w:rsidP="00E36ACA">
            <w:pPr>
              <w:spacing w:line="480" w:lineRule="auto"/>
              <w:rPr>
                <w:ins w:id="193" w:author="JONATHAN M COUTTS (058)" w:date="2014-10-27T10:43:00Z"/>
                <w:rFonts w:ascii="Times New Roman" w:hAnsi="Times New Roman" w:cs="Times New Roman"/>
                <w:sz w:val="24"/>
                <w:szCs w:val="24"/>
                <w:rPrChange w:id="194" w:author="JONATHAN M COUTTS (058)" w:date="2014-10-27T10:45:00Z">
                  <w:rPr>
                    <w:ins w:id="195" w:author="JONATHAN M COUTTS (058)" w:date="2014-10-27T10:43:00Z"/>
                    <w:sz w:val="2"/>
                  </w:rPr>
                </w:rPrChange>
              </w:rPr>
              <w:pPrChange w:id="196" w:author="JONATHAN M COUTTS (058)" w:date="2014-10-27T11:06:00Z">
                <w:pPr>
                  <w:pStyle w:val="ListParagraph"/>
                  <w:ind w:left="0"/>
                </w:pPr>
              </w:pPrChange>
            </w:pPr>
            <w:r>
              <w:rPr>
                <w:rFonts w:ascii="Times New Roman" w:hAnsi="Times New Roman" w:cs="Times New Roman"/>
                <w:sz w:val="24"/>
                <w:szCs w:val="24"/>
              </w:rPr>
              <w:t>1 hour</w:t>
            </w:r>
          </w:p>
        </w:tc>
      </w:tr>
      <w:tr w:rsidR="0018449B" w14:paraId="498D118F" w14:textId="77777777" w:rsidTr="0065755A">
        <w:trPr>
          <w:trHeight w:val="609"/>
        </w:trPr>
        <w:tc>
          <w:tcPr>
            <w:tcW w:w="2718" w:type="dxa"/>
          </w:tcPr>
          <w:p w14:paraId="7F98F841" w14:textId="43E766B4" w:rsidR="0018449B" w:rsidRDefault="0018449B">
            <w:pPr>
              <w:spacing w:line="480" w:lineRule="auto"/>
              <w:rPr>
                <w:rFonts w:ascii="Times New Roman" w:hAnsi="Times New Roman" w:cs="Times New Roman"/>
                <w:sz w:val="24"/>
                <w:szCs w:val="24"/>
              </w:rPr>
            </w:pPr>
            <w:r>
              <w:rPr>
                <w:rFonts w:ascii="Times New Roman" w:hAnsi="Times New Roman" w:cs="Times New Roman"/>
                <w:sz w:val="24"/>
                <w:szCs w:val="24"/>
              </w:rPr>
              <w:t>Step 9</w:t>
            </w:r>
          </w:p>
        </w:tc>
        <w:tc>
          <w:tcPr>
            <w:tcW w:w="3378" w:type="dxa"/>
          </w:tcPr>
          <w:p w14:paraId="2A78CE79" w14:textId="4069C43E" w:rsidR="0018449B" w:rsidRDefault="0018449B">
            <w:pPr>
              <w:spacing w:line="480" w:lineRule="auto"/>
              <w:rPr>
                <w:rFonts w:ascii="Times New Roman" w:hAnsi="Times New Roman" w:cs="Times New Roman"/>
                <w:sz w:val="24"/>
                <w:szCs w:val="24"/>
              </w:rPr>
            </w:pPr>
            <w:r>
              <w:rPr>
                <w:rFonts w:ascii="Times New Roman" w:hAnsi="Times New Roman" w:cs="Times New Roman"/>
                <w:sz w:val="24"/>
                <w:szCs w:val="24"/>
              </w:rPr>
              <w:t>Clean up  our section of Brill Field</w:t>
            </w:r>
          </w:p>
        </w:tc>
        <w:tc>
          <w:tcPr>
            <w:tcW w:w="3048" w:type="dxa"/>
          </w:tcPr>
          <w:p w14:paraId="7795D158" w14:textId="1926E579" w:rsidR="0018449B" w:rsidRDefault="0018449B" w:rsidP="00E36ACA">
            <w:pPr>
              <w:spacing w:line="480" w:lineRule="auto"/>
              <w:rPr>
                <w:rFonts w:ascii="Times New Roman" w:hAnsi="Times New Roman" w:cs="Times New Roman"/>
                <w:sz w:val="24"/>
                <w:szCs w:val="24"/>
              </w:rPr>
            </w:pPr>
            <w:r>
              <w:rPr>
                <w:rFonts w:ascii="Times New Roman" w:hAnsi="Times New Roman" w:cs="Times New Roman"/>
                <w:sz w:val="24"/>
                <w:szCs w:val="24"/>
              </w:rPr>
              <w:t>1:30 hour</w:t>
            </w:r>
          </w:p>
        </w:tc>
      </w:tr>
    </w:tbl>
    <w:p w14:paraId="6BA9EF5C" w14:textId="77777777" w:rsidR="00F33E15" w:rsidRDefault="00F33E15">
      <w:pPr>
        <w:pStyle w:val="ListParagraph"/>
        <w:spacing w:line="480" w:lineRule="auto"/>
        <w:rPr>
          <w:ins w:id="197" w:author="JONATHAN M COUTTS (058)" w:date="2014-10-27T10:49:00Z"/>
          <w:sz w:val="2"/>
        </w:rPr>
        <w:pPrChange w:id="198" w:author="JONATHAN M COUTTS (058)" w:date="2014-10-27T11:06:00Z">
          <w:pPr>
            <w:ind w:firstLine="720"/>
          </w:pPr>
        </w:pPrChange>
      </w:pPr>
    </w:p>
    <w:p w14:paraId="71509487" w14:textId="77777777" w:rsidR="001001E7" w:rsidRDefault="001001E7">
      <w:pPr>
        <w:pStyle w:val="Heading1"/>
        <w:spacing w:line="480" w:lineRule="auto"/>
        <w:rPr>
          <w:ins w:id="199" w:author="JONATHAN M COUTTS (058)" w:date="2014-10-27T10:52:00Z"/>
          <w:rFonts w:ascii="Times New Roman" w:hAnsi="Times New Roman" w:cs="Times New Roman"/>
          <w:sz w:val="24"/>
        </w:rPr>
        <w:pPrChange w:id="200" w:author="JONATHAN M COUTTS (058)" w:date="2014-10-27T11:06:00Z">
          <w:pPr>
            <w:ind w:firstLine="720"/>
          </w:pPr>
        </w:pPrChange>
      </w:pPr>
      <w:ins w:id="201" w:author="JONATHAN M COUTTS (058)" w:date="2014-10-27T10:49:00Z">
        <w:r>
          <w:t xml:space="preserve">D. </w:t>
        </w:r>
      </w:ins>
      <w:ins w:id="202" w:author="JONATHAN M COUTTS (058)" w:date="2014-10-27T10:52:00Z">
        <w:r>
          <w:t xml:space="preserve"> </w:t>
        </w:r>
        <w:r w:rsidR="00CD5156" w:rsidRPr="00CD5156">
          <w:rPr>
            <w:rPrChange w:id="203" w:author="JONATHAN M COUTTS (058)" w:date="2014-10-27T11:10:00Z">
              <w:rPr>
                <w:rFonts w:ascii="Times New Roman" w:hAnsi="Times New Roman" w:cs="Times New Roman"/>
                <w:sz w:val="24"/>
              </w:rPr>
            </w:rPrChange>
          </w:rPr>
          <w:t>DOCUMENTATION</w:t>
        </w:r>
      </w:ins>
    </w:p>
    <w:p w14:paraId="3B5F05D7" w14:textId="5B09F5CD" w:rsidR="001001E7" w:rsidRDefault="001001E7">
      <w:pPr>
        <w:pStyle w:val="ListParagraph"/>
        <w:numPr>
          <w:ilvl w:val="0"/>
          <w:numId w:val="2"/>
        </w:numPr>
        <w:spacing w:line="480" w:lineRule="auto"/>
        <w:rPr>
          <w:ins w:id="204" w:author="JONATHAN M COUTTS (058)" w:date="2014-10-27T10:53:00Z"/>
          <w:rFonts w:ascii="Times New Roman" w:hAnsi="Times New Roman" w:cs="Times New Roman"/>
          <w:sz w:val="24"/>
          <w:szCs w:val="24"/>
        </w:rPr>
        <w:pPrChange w:id="205" w:author="JONATHAN M COUTTS (058)" w:date="2014-10-27T11:06:00Z">
          <w:pPr>
            <w:ind w:firstLine="720"/>
          </w:pPr>
        </w:pPrChange>
      </w:pPr>
      <w:ins w:id="206" w:author="JONATHAN M COUTTS (058)" w:date="2014-10-27T10:53:00Z">
        <w:r>
          <w:rPr>
            <w:rFonts w:ascii="Times New Roman" w:hAnsi="Times New Roman" w:cs="Times New Roman"/>
            <w:sz w:val="24"/>
            <w:szCs w:val="24"/>
          </w:rPr>
          <w:t xml:space="preserve"> </w:t>
        </w:r>
        <w:r w:rsidR="001F600A">
          <w:rPr>
            <w:rFonts w:ascii="Times New Roman" w:hAnsi="Times New Roman" w:cs="Times New Roman"/>
            <w:sz w:val="24"/>
            <w:szCs w:val="24"/>
          </w:rPr>
          <w:t>P</w:t>
        </w:r>
        <w:r>
          <w:rPr>
            <w:rFonts w:ascii="Times New Roman" w:hAnsi="Times New Roman" w:cs="Times New Roman"/>
            <w:sz w:val="24"/>
            <w:szCs w:val="24"/>
          </w:rPr>
          <w:t>ictures</w:t>
        </w:r>
      </w:ins>
    </w:p>
    <w:p w14:paraId="476FDA41" w14:textId="77777777" w:rsidR="001001E7" w:rsidRDefault="001001E7">
      <w:pPr>
        <w:pStyle w:val="ListParagraph"/>
        <w:numPr>
          <w:ilvl w:val="0"/>
          <w:numId w:val="2"/>
        </w:numPr>
        <w:spacing w:line="480" w:lineRule="auto"/>
        <w:rPr>
          <w:ins w:id="207" w:author="JONATHAN M COUTTS (058)" w:date="2014-10-27T10:53:00Z"/>
          <w:rFonts w:ascii="Times New Roman" w:hAnsi="Times New Roman" w:cs="Times New Roman"/>
          <w:sz w:val="24"/>
          <w:szCs w:val="24"/>
        </w:rPr>
        <w:pPrChange w:id="208" w:author="JONATHAN M COUTTS (058)" w:date="2014-10-27T11:06:00Z">
          <w:pPr>
            <w:ind w:firstLine="720"/>
          </w:pPr>
        </w:pPrChange>
      </w:pPr>
      <w:ins w:id="209" w:author="JONATHAN M COUTTS (058)" w:date="2014-10-27T10:53:00Z">
        <w:r>
          <w:rPr>
            <w:rFonts w:ascii="Times New Roman" w:hAnsi="Times New Roman" w:cs="Times New Roman"/>
            <w:sz w:val="24"/>
            <w:szCs w:val="24"/>
          </w:rPr>
          <w:t xml:space="preserve">Video </w:t>
        </w:r>
      </w:ins>
    </w:p>
    <w:p w14:paraId="2914BE97" w14:textId="77777777" w:rsidR="001001E7" w:rsidRDefault="008B1E04">
      <w:pPr>
        <w:pStyle w:val="ListParagraph"/>
        <w:numPr>
          <w:ilvl w:val="0"/>
          <w:numId w:val="2"/>
        </w:numPr>
        <w:spacing w:line="480" w:lineRule="auto"/>
        <w:rPr>
          <w:ins w:id="210" w:author="JONATHAN M COUTTS (058)" w:date="2014-10-27T10:53:00Z"/>
          <w:rFonts w:ascii="Times New Roman" w:hAnsi="Times New Roman" w:cs="Times New Roman"/>
          <w:sz w:val="24"/>
          <w:szCs w:val="24"/>
        </w:rPr>
        <w:pPrChange w:id="211" w:author="JONATHAN M COUTTS (058)" w:date="2014-10-27T11:06:00Z">
          <w:pPr>
            <w:ind w:firstLine="720"/>
          </w:pPr>
        </w:pPrChange>
      </w:pPr>
      <w:ins w:id="212" w:author="JONATHAN M COUTTS (058)" w:date="2014-10-27T10:53:00Z">
        <w:r>
          <w:rPr>
            <w:rFonts w:ascii="Times New Roman" w:hAnsi="Times New Roman" w:cs="Times New Roman"/>
            <w:sz w:val="24"/>
            <w:szCs w:val="24"/>
          </w:rPr>
          <w:t>Journal</w:t>
        </w:r>
      </w:ins>
    </w:p>
    <w:p w14:paraId="1BE06B91" w14:textId="77777777" w:rsidR="008B1E04" w:rsidRDefault="008B1E04">
      <w:pPr>
        <w:pStyle w:val="ListParagraph"/>
        <w:numPr>
          <w:ilvl w:val="0"/>
          <w:numId w:val="2"/>
        </w:numPr>
        <w:spacing w:line="480" w:lineRule="auto"/>
        <w:rPr>
          <w:ins w:id="213" w:author="JONATHAN M COUTTS (058)" w:date="2014-10-27T10:53:00Z"/>
          <w:rFonts w:ascii="Times New Roman" w:hAnsi="Times New Roman" w:cs="Times New Roman"/>
          <w:sz w:val="24"/>
          <w:szCs w:val="24"/>
        </w:rPr>
        <w:pPrChange w:id="214" w:author="JONATHAN M COUTTS (058)" w:date="2014-10-27T11:06:00Z">
          <w:pPr>
            <w:ind w:firstLine="720"/>
          </w:pPr>
        </w:pPrChange>
      </w:pPr>
      <w:ins w:id="215" w:author="JONATHAN M COUTTS (058)" w:date="2014-10-27T10:53:00Z">
        <w:r>
          <w:rPr>
            <w:rFonts w:ascii="Times New Roman" w:hAnsi="Times New Roman" w:cs="Times New Roman"/>
            <w:sz w:val="24"/>
            <w:szCs w:val="24"/>
          </w:rPr>
          <w:t>Time log</w:t>
        </w:r>
      </w:ins>
    </w:p>
    <w:p w14:paraId="0B8B62CF" w14:textId="77777777" w:rsidR="008B1E04" w:rsidRDefault="008B1E04">
      <w:pPr>
        <w:pStyle w:val="ListParagraph"/>
        <w:numPr>
          <w:ilvl w:val="0"/>
          <w:numId w:val="2"/>
        </w:numPr>
        <w:spacing w:line="480" w:lineRule="auto"/>
        <w:rPr>
          <w:ins w:id="216" w:author="JONATHAN M COUTTS (058)" w:date="2014-10-27T11:51:00Z"/>
          <w:rFonts w:ascii="Times New Roman" w:hAnsi="Times New Roman" w:cs="Times New Roman"/>
          <w:sz w:val="24"/>
          <w:szCs w:val="24"/>
        </w:rPr>
        <w:pPrChange w:id="217" w:author="JONATHAN M COUTTS (058)" w:date="2014-10-27T11:06:00Z">
          <w:pPr>
            <w:ind w:firstLine="720"/>
          </w:pPr>
        </w:pPrChange>
      </w:pPr>
      <w:ins w:id="218" w:author="JONATHAN M COUTTS (058)" w:date="2014-10-27T10:54:00Z">
        <w:r>
          <w:rPr>
            <w:rFonts w:ascii="Times New Roman" w:hAnsi="Times New Roman" w:cs="Times New Roman"/>
            <w:sz w:val="24"/>
            <w:szCs w:val="24"/>
          </w:rPr>
          <w:t>Progress report</w:t>
        </w:r>
      </w:ins>
    </w:p>
    <w:p w14:paraId="7D5A5D76" w14:textId="1F9A5E63" w:rsidR="008B1E04" w:rsidRDefault="0018449B" w:rsidP="0018449B">
      <w:pPr>
        <w:pStyle w:val="ListParagraph"/>
        <w:numPr>
          <w:ilvl w:val="0"/>
          <w:numId w:val="2"/>
        </w:numPr>
        <w:spacing w:line="480" w:lineRule="auto"/>
        <w:rPr>
          <w:rFonts w:ascii="Times New Roman" w:hAnsi="Times New Roman" w:cs="Times New Roman"/>
          <w:sz w:val="24"/>
          <w:szCs w:val="24"/>
        </w:rPr>
        <w:pPrChange w:id="219" w:author="JONATHAN M COUTTS (058)" w:date="2014-10-27T11:06:00Z">
          <w:pPr>
            <w:ind w:firstLine="720"/>
          </w:pPr>
        </w:pPrChange>
      </w:pPr>
      <w:r>
        <w:rPr>
          <w:rFonts w:ascii="Times New Roman" w:hAnsi="Times New Roman" w:cs="Times New Roman"/>
          <w:sz w:val="24"/>
          <w:szCs w:val="24"/>
        </w:rPr>
        <w:t>Donation record</w:t>
      </w:r>
    </w:p>
    <w:p w14:paraId="7250C4CA" w14:textId="77777777" w:rsidR="0018449B" w:rsidRDefault="0018449B" w:rsidP="0018449B">
      <w:pPr>
        <w:pStyle w:val="ListParagraph"/>
        <w:spacing w:line="480" w:lineRule="auto"/>
        <w:ind w:left="1440"/>
        <w:rPr>
          <w:ins w:id="220" w:author="JONATHAN M COUTTS (058)" w:date="2014-10-27T10:54:00Z"/>
          <w:rFonts w:ascii="Times New Roman" w:hAnsi="Times New Roman" w:cs="Times New Roman"/>
          <w:sz w:val="24"/>
          <w:szCs w:val="24"/>
        </w:rPr>
      </w:pPr>
    </w:p>
    <w:p w14:paraId="0EC075E6" w14:textId="77777777" w:rsidR="008B1E04" w:rsidRPr="002F4F3A" w:rsidRDefault="008B1E04">
      <w:pPr>
        <w:pStyle w:val="ListParagraph"/>
        <w:spacing w:line="480" w:lineRule="auto"/>
        <w:ind w:left="1440"/>
        <w:rPr>
          <w:ins w:id="221" w:author="JONATHAN M COUTTS (058)" w:date="2014-10-27T10:52:00Z"/>
          <w:rFonts w:ascii="Times New Roman" w:hAnsi="Times New Roman" w:cs="Times New Roman"/>
          <w:sz w:val="24"/>
          <w:szCs w:val="24"/>
        </w:rPr>
        <w:pPrChange w:id="222" w:author="JONATHAN M COUTTS (058)" w:date="2014-10-27T11:06:00Z">
          <w:pPr>
            <w:ind w:firstLine="720"/>
          </w:pPr>
        </w:pPrChange>
      </w:pPr>
    </w:p>
    <w:p w14:paraId="0877C01D" w14:textId="77777777" w:rsidR="001001E7" w:rsidRDefault="008B1E04">
      <w:pPr>
        <w:pStyle w:val="Heading1"/>
        <w:spacing w:line="480" w:lineRule="auto"/>
        <w:rPr>
          <w:ins w:id="223" w:author="JONATHAN M COUTTS (058)" w:date="2014-10-27T10:55:00Z"/>
        </w:rPr>
        <w:pPrChange w:id="224" w:author="JONATHAN M COUTTS (058)" w:date="2014-10-27T11:06:00Z">
          <w:pPr>
            <w:ind w:firstLine="720"/>
          </w:pPr>
        </w:pPrChange>
      </w:pPr>
      <w:ins w:id="225" w:author="JONATHAN M COUTTS (058)" w:date="2014-10-27T10:54:00Z">
        <w:r>
          <w:t xml:space="preserve">E. </w:t>
        </w:r>
      </w:ins>
      <w:ins w:id="226" w:author="JONATHAN M COUTTS (058)" w:date="2014-10-27T10:55:00Z">
        <w:r>
          <w:t xml:space="preserve"> </w:t>
        </w:r>
        <w:commentRangeStart w:id="227"/>
        <w:r w:rsidRPr="008B1E04">
          <w:t>PROJECT JUSTIFICATION</w:t>
        </w:r>
      </w:ins>
      <w:commentRangeEnd w:id="227"/>
      <w:ins w:id="228" w:author="JONATHAN M COUTTS (058)" w:date="2014-10-27T11:51:00Z">
        <w:r w:rsidR="001F600A">
          <w:rPr>
            <w:rStyle w:val="CommentReference"/>
            <w:rFonts w:asciiTheme="minorHAnsi" w:eastAsiaTheme="minorHAnsi" w:hAnsiTheme="minorHAnsi" w:cstheme="minorBidi"/>
            <w:color w:val="auto"/>
          </w:rPr>
          <w:commentReference w:id="227"/>
        </w:r>
      </w:ins>
    </w:p>
    <w:p w14:paraId="7511DDEA" w14:textId="74EC3AB8" w:rsidR="008B1E04" w:rsidRDefault="008B1E04">
      <w:pPr>
        <w:spacing w:line="480" w:lineRule="auto"/>
        <w:rPr>
          <w:ins w:id="229" w:author="JONATHAN M COUTTS (058)" w:date="2014-10-27T10:59:00Z"/>
          <w:rFonts w:ascii="Times New Roman" w:hAnsi="Times New Roman" w:cs="Times New Roman"/>
          <w:sz w:val="24"/>
        </w:rPr>
        <w:pPrChange w:id="230" w:author="JONATHAN M COUTTS (058)" w:date="2014-10-27T11:06:00Z">
          <w:pPr>
            <w:ind w:firstLine="720"/>
          </w:pPr>
        </w:pPrChange>
      </w:pPr>
      <w:ins w:id="231" w:author="JONATHAN M COUTTS (058)" w:date="2014-10-27T10:55:00Z">
        <w:r>
          <w:tab/>
        </w:r>
        <w:r>
          <w:rPr>
            <w:rFonts w:ascii="Times New Roman" w:hAnsi="Times New Roman" w:cs="Times New Roman"/>
            <w:sz w:val="24"/>
          </w:rPr>
          <w:t>This is a worthy project because ma</w:t>
        </w:r>
      </w:ins>
      <w:ins w:id="232" w:author="JONATHAN M COUTTS (058)" w:date="2014-10-27T10:56:00Z">
        <w:r>
          <w:rPr>
            <w:rFonts w:ascii="Times New Roman" w:hAnsi="Times New Roman" w:cs="Times New Roman"/>
            <w:sz w:val="24"/>
          </w:rPr>
          <w:t xml:space="preserve">ny people need to learn how to </w:t>
        </w:r>
      </w:ins>
      <w:r w:rsidR="0018449B">
        <w:rPr>
          <w:rFonts w:ascii="Times New Roman" w:hAnsi="Times New Roman" w:cs="Times New Roman"/>
          <w:sz w:val="24"/>
        </w:rPr>
        <w:t>give back to those who put their lives on the line to protect us.</w:t>
      </w:r>
      <w:ins w:id="233" w:author="JONATHAN M COUTTS (058)" w:date="2014-10-27T10:56:00Z">
        <w:r>
          <w:rPr>
            <w:rFonts w:ascii="Times New Roman" w:hAnsi="Times New Roman" w:cs="Times New Roman"/>
            <w:sz w:val="24"/>
          </w:rPr>
          <w:t xml:space="preserve"> </w:t>
        </w:r>
      </w:ins>
      <w:r w:rsidR="0018449B">
        <w:rPr>
          <w:rFonts w:ascii="Times New Roman" w:hAnsi="Times New Roman" w:cs="Times New Roman"/>
          <w:sz w:val="24"/>
        </w:rPr>
        <w:t>This will help all those who come out of the military and do not know how to gain their benefits the DAV will be able to help.  P</w:t>
      </w:r>
      <w:ins w:id="234" w:author="JONATHAN M COUTTS (058)" w:date="2014-10-27T10:56:00Z">
        <w:r>
          <w:rPr>
            <w:rFonts w:ascii="Times New Roman" w:hAnsi="Times New Roman" w:cs="Times New Roman"/>
            <w:sz w:val="24"/>
          </w:rPr>
          <w:t xml:space="preserve">lus, with my future in the military </w:t>
        </w:r>
      </w:ins>
      <w:ins w:id="235" w:author="JONATHAN M COUTTS (058)" w:date="2014-10-29T10:34:00Z">
        <w:r w:rsidR="00526783">
          <w:rPr>
            <w:rFonts w:ascii="Times New Roman" w:hAnsi="Times New Roman" w:cs="Times New Roman"/>
            <w:sz w:val="24"/>
          </w:rPr>
          <w:t xml:space="preserve">as a Judge Advocate General in the Navy, </w:t>
        </w:r>
      </w:ins>
      <w:ins w:id="236" w:author="JONATHAN M COUTTS (058)" w:date="2014-10-27T10:56:00Z">
        <w:r>
          <w:rPr>
            <w:rFonts w:ascii="Times New Roman" w:hAnsi="Times New Roman" w:cs="Times New Roman"/>
            <w:sz w:val="24"/>
          </w:rPr>
          <w:t>this project will also help me</w:t>
        </w:r>
      </w:ins>
      <w:r w:rsidR="0065755A">
        <w:rPr>
          <w:rFonts w:ascii="Times New Roman" w:hAnsi="Times New Roman" w:cs="Times New Roman"/>
          <w:sz w:val="24"/>
        </w:rPr>
        <w:t xml:space="preserve"> and many others who served in the military.</w:t>
      </w:r>
      <w:ins w:id="237" w:author="JONATHAN M COUTTS (058)" w:date="2014-10-27T10:56:00Z">
        <w:r>
          <w:rPr>
            <w:rFonts w:ascii="Times New Roman" w:hAnsi="Times New Roman" w:cs="Times New Roman"/>
            <w:sz w:val="24"/>
          </w:rPr>
          <w:t xml:space="preserve"> </w:t>
        </w:r>
      </w:ins>
      <w:r w:rsidR="0065755A">
        <w:rPr>
          <w:rFonts w:ascii="Times New Roman" w:hAnsi="Times New Roman" w:cs="Times New Roman"/>
          <w:sz w:val="24"/>
        </w:rPr>
        <w:t>All veterans</w:t>
      </w:r>
      <w:r w:rsidR="0018449B">
        <w:rPr>
          <w:rFonts w:ascii="Times New Roman" w:hAnsi="Times New Roman" w:cs="Times New Roman"/>
          <w:sz w:val="24"/>
        </w:rPr>
        <w:t xml:space="preserve"> will be able to count on the organizati</w:t>
      </w:r>
      <w:r w:rsidR="0065755A">
        <w:rPr>
          <w:rFonts w:ascii="Times New Roman" w:hAnsi="Times New Roman" w:cs="Times New Roman"/>
          <w:sz w:val="24"/>
        </w:rPr>
        <w:t>ons such as the DAV to help them if we all work together.</w:t>
      </w:r>
    </w:p>
    <w:p w14:paraId="497B61DA" w14:textId="77777777" w:rsidR="008B1E04" w:rsidRDefault="008B1E04">
      <w:pPr>
        <w:spacing w:line="480" w:lineRule="auto"/>
        <w:rPr>
          <w:ins w:id="238" w:author="JONATHAN M COUTTS (058)" w:date="2014-10-27T11:01:00Z"/>
          <w:rFonts w:ascii="Times New Roman" w:hAnsi="Times New Roman" w:cs="Times New Roman"/>
          <w:sz w:val="24"/>
        </w:rPr>
        <w:pPrChange w:id="239" w:author="JONATHAN M COUTTS (058)" w:date="2014-10-27T11:06:00Z">
          <w:pPr>
            <w:ind w:firstLine="720"/>
          </w:pPr>
        </w:pPrChange>
      </w:pPr>
    </w:p>
    <w:p w14:paraId="1D65CE2D" w14:textId="77777777" w:rsidR="008B1E04" w:rsidRDefault="008B1E04">
      <w:pPr>
        <w:pStyle w:val="Heading1"/>
        <w:spacing w:line="480" w:lineRule="auto"/>
        <w:rPr>
          <w:ins w:id="240" w:author="JONATHAN M COUTTS (058)" w:date="2014-10-27T11:02:00Z"/>
        </w:rPr>
        <w:pPrChange w:id="241" w:author="JONATHAN M COUTTS (058)" w:date="2014-10-27T11:06:00Z">
          <w:pPr>
            <w:ind w:firstLine="720"/>
          </w:pPr>
        </w:pPrChange>
      </w:pPr>
      <w:ins w:id="242" w:author="JONATHAN M COUTTS (058)" w:date="2014-10-27T11:01:00Z">
        <w:r>
          <w:t xml:space="preserve">F. </w:t>
        </w:r>
      </w:ins>
      <w:commentRangeStart w:id="243"/>
      <w:ins w:id="244" w:author="JONATHAN M COUTTS (058)" w:date="2014-10-27T11:02:00Z">
        <w:r w:rsidRPr="008B1E04">
          <w:t>PROJECT-PAPER CONNECTION</w:t>
        </w:r>
      </w:ins>
      <w:commentRangeEnd w:id="243"/>
      <w:ins w:id="245" w:author="JONATHAN M COUTTS (058)" w:date="2014-10-27T11:52:00Z">
        <w:r w:rsidR="001F600A">
          <w:rPr>
            <w:rStyle w:val="CommentReference"/>
            <w:rFonts w:asciiTheme="minorHAnsi" w:eastAsiaTheme="minorHAnsi" w:hAnsiTheme="minorHAnsi" w:cstheme="minorBidi"/>
            <w:color w:val="auto"/>
          </w:rPr>
          <w:commentReference w:id="243"/>
        </w:r>
      </w:ins>
    </w:p>
    <w:p w14:paraId="65A34FFD" w14:textId="2595ABDE" w:rsidR="008B1E04" w:rsidRDefault="008B1E04">
      <w:pPr>
        <w:spacing w:line="480" w:lineRule="auto"/>
        <w:rPr>
          <w:ins w:id="246" w:author="JONATHAN M COUTTS (058)" w:date="2014-10-27T11:12:00Z"/>
          <w:rFonts w:ascii="Times New Roman" w:hAnsi="Times New Roman" w:cs="Times New Roman"/>
          <w:sz w:val="24"/>
        </w:rPr>
        <w:pPrChange w:id="247" w:author="JONATHAN M COUTTS (058)" w:date="2014-10-27T11:06:00Z">
          <w:pPr>
            <w:ind w:firstLine="720"/>
          </w:pPr>
        </w:pPrChange>
      </w:pPr>
      <w:ins w:id="248" w:author="JONATHAN M COUTTS (058)" w:date="2014-10-27T11:02:00Z">
        <w:r>
          <w:tab/>
        </w:r>
        <w:r w:rsidRPr="008B1E04">
          <w:rPr>
            <w:rFonts w:ascii="Times New Roman" w:hAnsi="Times New Roman" w:cs="Times New Roman"/>
            <w:sz w:val="24"/>
            <w:rPrChange w:id="249" w:author="JONATHAN M COUTTS (058)" w:date="2014-10-27T11:02:00Z">
              <w:rPr/>
            </w:rPrChange>
          </w:rPr>
          <w:t>T</w:t>
        </w:r>
        <w:r>
          <w:rPr>
            <w:rFonts w:ascii="Times New Roman" w:hAnsi="Times New Roman" w:cs="Times New Roman"/>
            <w:sz w:val="24"/>
          </w:rPr>
          <w:t xml:space="preserve">his project </w:t>
        </w:r>
      </w:ins>
      <w:ins w:id="250" w:author="JONATHAN M COUTTS (058)" w:date="2014-10-27T11:03:00Z">
        <w:r>
          <w:rPr>
            <w:rFonts w:ascii="Times New Roman" w:hAnsi="Times New Roman" w:cs="Times New Roman"/>
            <w:sz w:val="24"/>
          </w:rPr>
          <w:t>connects</w:t>
        </w:r>
      </w:ins>
      <w:ins w:id="251" w:author="JONATHAN M COUTTS (058)" w:date="2014-10-27T11:02:00Z">
        <w:r>
          <w:rPr>
            <w:rFonts w:ascii="Times New Roman" w:hAnsi="Times New Roman" w:cs="Times New Roman"/>
            <w:sz w:val="24"/>
          </w:rPr>
          <w:t xml:space="preserve"> with the issue of people having been denied their benefits because they filled out the form wrong </w:t>
        </w:r>
      </w:ins>
      <w:ins w:id="252" w:author="JONATHAN M COUTTS (058)" w:date="2014-10-27T11:03:00Z">
        <w:r>
          <w:rPr>
            <w:rFonts w:ascii="Times New Roman" w:hAnsi="Times New Roman" w:cs="Times New Roman"/>
            <w:sz w:val="24"/>
          </w:rPr>
          <w:t xml:space="preserve">or because they didn’t know about the form </w:t>
        </w:r>
      </w:ins>
      <w:ins w:id="253" w:author="JONATHAN M COUTTS (058)" w:date="2014-10-27T11:04:00Z">
        <w:r>
          <w:rPr>
            <w:rFonts w:ascii="Times New Roman" w:hAnsi="Times New Roman" w:cs="Times New Roman"/>
            <w:sz w:val="24"/>
          </w:rPr>
          <w:t xml:space="preserve">at all.  These cases have cost the </w:t>
        </w:r>
      </w:ins>
      <w:ins w:id="254" w:author="JONATHAN M COUTTS (058)" w:date="2014-10-29T10:41:00Z">
        <w:r w:rsidR="00526783">
          <w:rPr>
            <w:rFonts w:ascii="Times New Roman" w:hAnsi="Times New Roman" w:cs="Times New Roman"/>
            <w:sz w:val="24"/>
          </w:rPr>
          <w:t xml:space="preserve">Military </w:t>
        </w:r>
      </w:ins>
      <w:ins w:id="255" w:author="JONATHAN M COUTTS (058)" w:date="2014-10-29T10:42:00Z">
        <w:r w:rsidR="00526783">
          <w:rPr>
            <w:rFonts w:ascii="Times New Roman" w:hAnsi="Times New Roman" w:cs="Times New Roman"/>
            <w:sz w:val="24"/>
          </w:rPr>
          <w:t xml:space="preserve">courts </w:t>
        </w:r>
      </w:ins>
      <w:ins w:id="256" w:author="JONATHAN M COUTTS (058)" w:date="2014-10-27T11:05:00Z">
        <w:r w:rsidR="00CD5156">
          <w:rPr>
            <w:rFonts w:ascii="Times New Roman" w:hAnsi="Times New Roman" w:cs="Times New Roman"/>
            <w:sz w:val="24"/>
          </w:rPr>
          <w:t>a lot of time and money.  If I can get people to understand what they are supposed to do in the completio</w:t>
        </w:r>
        <w:r w:rsidR="00526783">
          <w:rPr>
            <w:rFonts w:ascii="Times New Roman" w:hAnsi="Times New Roman" w:cs="Times New Roman"/>
            <w:sz w:val="24"/>
          </w:rPr>
          <w:t>n</w:t>
        </w:r>
        <w:r w:rsidR="00CB6357">
          <w:rPr>
            <w:rFonts w:ascii="Times New Roman" w:hAnsi="Times New Roman" w:cs="Times New Roman"/>
            <w:sz w:val="24"/>
          </w:rPr>
          <w:t xml:space="preserve"> process of the forms than the </w:t>
        </w:r>
        <w:r w:rsidR="00526783">
          <w:rPr>
            <w:rFonts w:ascii="Times New Roman" w:hAnsi="Times New Roman" w:cs="Times New Roman"/>
            <w:sz w:val="24"/>
          </w:rPr>
          <w:t>courts</w:t>
        </w:r>
      </w:ins>
      <w:ins w:id="257" w:author="JONATHAN M COUTTS (058)" w:date="2014-10-27T11:09:00Z">
        <w:r w:rsidR="00CD5156">
          <w:rPr>
            <w:rFonts w:ascii="Times New Roman" w:hAnsi="Times New Roman" w:cs="Times New Roman"/>
            <w:sz w:val="24"/>
          </w:rPr>
          <w:t xml:space="preserve"> </w:t>
        </w:r>
      </w:ins>
      <w:ins w:id="258" w:author="JONATHAN M COUTTS (058)" w:date="2014-10-27T11:11:00Z">
        <w:r w:rsidR="00CD5156">
          <w:rPr>
            <w:rFonts w:ascii="Times New Roman" w:hAnsi="Times New Roman" w:cs="Times New Roman"/>
            <w:sz w:val="24"/>
          </w:rPr>
          <w:t xml:space="preserve">will have more time to get to more important matters. </w:t>
        </w:r>
      </w:ins>
    </w:p>
    <w:p w14:paraId="45408D3A" w14:textId="77777777" w:rsidR="00CD5156" w:rsidRDefault="00CD5156">
      <w:pPr>
        <w:pStyle w:val="Heading1"/>
        <w:spacing w:line="480" w:lineRule="auto"/>
        <w:rPr>
          <w:ins w:id="259" w:author="JONATHAN M COUTTS (058)" w:date="2014-10-27T11:13:00Z"/>
        </w:rPr>
        <w:pPrChange w:id="260" w:author="JONATHAN M COUTTS (058)" w:date="2014-10-27T11:13:00Z">
          <w:pPr>
            <w:ind w:firstLine="720"/>
          </w:pPr>
        </w:pPrChange>
      </w:pPr>
      <w:ins w:id="261" w:author="JONATHAN M COUTTS (058)" w:date="2014-10-27T11:13:00Z">
        <w:r w:rsidRPr="00CD5156">
          <w:t>G.</w:t>
        </w:r>
        <w:r w:rsidRPr="00CD5156">
          <w:tab/>
          <w:t>ACADEMIC HONESTY</w:t>
        </w:r>
      </w:ins>
    </w:p>
    <w:p w14:paraId="5876CE9F" w14:textId="77777777" w:rsidR="00CD5156" w:rsidRDefault="00CD5156">
      <w:pPr>
        <w:spacing w:line="480" w:lineRule="auto"/>
        <w:rPr>
          <w:ins w:id="262" w:author="JONATHAN M COUTTS (058)" w:date="2014-10-27T11:15:00Z"/>
          <w:rFonts w:ascii="Times New Roman" w:hAnsi="Times New Roman" w:cs="Times New Roman"/>
          <w:sz w:val="24"/>
        </w:rPr>
        <w:pPrChange w:id="263" w:author="JONATHAN M COUTTS (058)" w:date="2014-10-27T11:13:00Z">
          <w:pPr>
            <w:ind w:firstLine="720"/>
          </w:pPr>
        </w:pPrChange>
      </w:pPr>
      <w:ins w:id="264" w:author="JONATHAN M COUTTS (058)" w:date="2014-10-27T11:14:00Z">
        <w:r w:rsidRPr="00CD5156">
          <w:rPr>
            <w:rFonts w:ascii="Times New Roman" w:hAnsi="Times New Roman" w:cs="Times New Roman"/>
            <w:sz w:val="24"/>
          </w:rPr>
          <w:t>I understand that any academic dishonesty by me on any part of the project will result in failure of the Senior Project and forfeiture of the Legal Studies Seal on my High School diploma</w:t>
        </w:r>
        <w:r>
          <w:rPr>
            <w:rFonts w:ascii="Times New Roman" w:hAnsi="Times New Roman" w:cs="Times New Roman"/>
            <w:sz w:val="24"/>
          </w:rPr>
          <w:t>.</w:t>
        </w:r>
      </w:ins>
    </w:p>
    <w:p w14:paraId="60E1A0D2" w14:textId="77777777" w:rsidR="00DA7973" w:rsidRDefault="00DA7973">
      <w:pPr>
        <w:pStyle w:val="Heading1"/>
        <w:rPr>
          <w:ins w:id="265" w:author="JONATHAN M COUTTS (058)" w:date="2014-10-27T11:16:00Z"/>
        </w:rPr>
        <w:pPrChange w:id="266" w:author="JONATHAN M COUTTS (058)" w:date="2014-10-27T11:15:00Z">
          <w:pPr>
            <w:ind w:firstLine="720"/>
          </w:pPr>
        </w:pPrChange>
      </w:pPr>
      <w:ins w:id="267" w:author="JONATHAN M COUTTS (058)" w:date="2014-10-27T11:15:00Z">
        <w:r>
          <w:t xml:space="preserve">H. </w:t>
        </w:r>
        <w:r w:rsidRPr="00DA7973">
          <w:t>COMPLETION DATES</w:t>
        </w:r>
      </w:ins>
    </w:p>
    <w:p w14:paraId="4AE38A2E" w14:textId="77777777" w:rsidR="00DA7973" w:rsidRDefault="00DA7973">
      <w:pPr>
        <w:rPr>
          <w:ins w:id="268" w:author="JONATHAN M COUTTS (058)" w:date="2014-10-27T11:16:00Z"/>
        </w:rPr>
        <w:pPrChange w:id="269" w:author="JONATHAN M COUTTS (058)" w:date="2014-10-27T11:16:00Z">
          <w:pPr>
            <w:ind w:firstLine="720"/>
          </w:pPr>
        </w:pPrChange>
      </w:pPr>
    </w:p>
    <w:tbl>
      <w:tblPr>
        <w:tblStyle w:val="TableGrid"/>
        <w:tblW w:w="0" w:type="auto"/>
        <w:tblLook w:val="04A0" w:firstRow="1" w:lastRow="0" w:firstColumn="1" w:lastColumn="0" w:noHBand="0" w:noVBand="1"/>
      </w:tblPr>
      <w:tblGrid>
        <w:gridCol w:w="3192"/>
        <w:gridCol w:w="3192"/>
        <w:gridCol w:w="3192"/>
      </w:tblGrid>
      <w:tr w:rsidR="00DA7973" w14:paraId="033DD017" w14:textId="77777777" w:rsidTr="00DA7973">
        <w:trPr>
          <w:ins w:id="270" w:author="JONATHAN M COUTTS (058)" w:date="2014-10-27T11:19:00Z"/>
        </w:trPr>
        <w:tc>
          <w:tcPr>
            <w:tcW w:w="3192" w:type="dxa"/>
          </w:tcPr>
          <w:p w14:paraId="1638E426" w14:textId="77777777" w:rsidR="00DA7973" w:rsidRPr="00182D9D" w:rsidRDefault="00DA7973" w:rsidP="00DA7973">
            <w:pPr>
              <w:rPr>
                <w:ins w:id="271" w:author="JONATHAN M COUTTS (058)" w:date="2014-10-27T11:19:00Z"/>
                <w:rFonts w:ascii="Times New Roman" w:hAnsi="Times New Roman" w:cs="Times New Roman"/>
                <w:sz w:val="24"/>
                <w:rPrChange w:id="272" w:author="JONATHAN M COUTTS (058)" w:date="2014-10-27T11:28:00Z">
                  <w:rPr>
                    <w:ins w:id="273" w:author="JONATHAN M COUTTS (058)" w:date="2014-10-27T11:19:00Z"/>
                  </w:rPr>
                </w:rPrChange>
              </w:rPr>
            </w:pPr>
            <w:ins w:id="274" w:author="JONATHAN M COUTTS (058)" w:date="2014-10-27T11:19:00Z">
              <w:r w:rsidRPr="00182D9D">
                <w:rPr>
                  <w:rFonts w:ascii="Times New Roman" w:hAnsi="Times New Roman" w:cs="Times New Roman"/>
                  <w:sz w:val="24"/>
                  <w:rPrChange w:id="275" w:author="JONATHAN M COUTTS (058)" w:date="2014-10-27T11:28:00Z">
                    <w:rPr/>
                  </w:rPrChange>
                </w:rPr>
                <w:t>Step 1</w:t>
              </w:r>
            </w:ins>
          </w:p>
        </w:tc>
        <w:tc>
          <w:tcPr>
            <w:tcW w:w="3192" w:type="dxa"/>
          </w:tcPr>
          <w:p w14:paraId="1F954CB0" w14:textId="6A3694A4" w:rsidR="00DA7973" w:rsidRPr="00182D9D" w:rsidRDefault="00DA7973" w:rsidP="0073183A">
            <w:pPr>
              <w:rPr>
                <w:ins w:id="276" w:author="JONATHAN M COUTTS (058)" w:date="2014-10-27T11:19:00Z"/>
                <w:rFonts w:ascii="Times New Roman" w:hAnsi="Times New Roman" w:cs="Times New Roman"/>
                <w:sz w:val="24"/>
                <w:rPrChange w:id="277" w:author="JONATHAN M COUTTS (058)" w:date="2014-10-27T11:28:00Z">
                  <w:rPr>
                    <w:ins w:id="278" w:author="JONATHAN M COUTTS (058)" w:date="2014-10-27T11:19:00Z"/>
                  </w:rPr>
                </w:rPrChange>
              </w:rPr>
            </w:pPr>
            <w:ins w:id="279" w:author="JONATHAN M COUTTS (058)" w:date="2014-10-27T11:21:00Z">
              <w:r w:rsidRPr="00182D9D">
                <w:rPr>
                  <w:rFonts w:ascii="Times New Roman" w:hAnsi="Times New Roman" w:cs="Times New Roman"/>
                  <w:sz w:val="24"/>
                  <w:rPrChange w:id="280" w:author="JONATHAN M COUTTS (058)" w:date="2014-10-27T11:28:00Z">
                    <w:rPr/>
                  </w:rPrChange>
                </w:rPr>
                <w:t xml:space="preserve">Get permission to </w:t>
              </w:r>
            </w:ins>
            <w:r w:rsidR="0073183A">
              <w:rPr>
                <w:rFonts w:ascii="Times New Roman" w:hAnsi="Times New Roman" w:cs="Times New Roman"/>
                <w:sz w:val="24"/>
              </w:rPr>
              <w:t>use Brill Field</w:t>
            </w:r>
          </w:p>
        </w:tc>
        <w:tc>
          <w:tcPr>
            <w:tcW w:w="3192" w:type="dxa"/>
          </w:tcPr>
          <w:p w14:paraId="3DABCF55" w14:textId="77777777" w:rsidR="00DA7973" w:rsidRPr="00182D9D" w:rsidRDefault="00682259" w:rsidP="00DA7973">
            <w:pPr>
              <w:rPr>
                <w:ins w:id="281" w:author="JONATHAN M COUTTS (058)" w:date="2014-10-27T11:19:00Z"/>
                <w:rFonts w:ascii="Times New Roman" w:hAnsi="Times New Roman" w:cs="Times New Roman"/>
                <w:sz w:val="24"/>
                <w:rPrChange w:id="282" w:author="JONATHAN M COUTTS (058)" w:date="2014-10-27T11:28:00Z">
                  <w:rPr>
                    <w:ins w:id="283" w:author="JONATHAN M COUTTS (058)" w:date="2014-10-27T11:19:00Z"/>
                  </w:rPr>
                </w:rPrChange>
              </w:rPr>
            </w:pPr>
            <w:ins w:id="284" w:author="JONATHAN M COUTTS (058)" w:date="2014-10-27T11:23:00Z">
              <w:r w:rsidRPr="00182D9D">
                <w:rPr>
                  <w:rFonts w:ascii="Times New Roman" w:hAnsi="Times New Roman" w:cs="Times New Roman"/>
                  <w:sz w:val="24"/>
                  <w:rPrChange w:id="285" w:author="JONATHAN M COUTTS (058)" w:date="2014-10-27T11:28:00Z">
                    <w:rPr/>
                  </w:rPrChange>
                </w:rPr>
                <w:t>January 26</w:t>
              </w:r>
              <w:r w:rsidR="00DA7973" w:rsidRPr="00182D9D">
                <w:rPr>
                  <w:rFonts w:ascii="Times New Roman" w:hAnsi="Times New Roman" w:cs="Times New Roman"/>
                  <w:sz w:val="24"/>
                  <w:rPrChange w:id="286" w:author="JONATHAN M COUTTS (058)" w:date="2014-10-27T11:28:00Z">
                    <w:rPr/>
                  </w:rPrChange>
                </w:rPr>
                <w:t>, 2015</w:t>
              </w:r>
            </w:ins>
          </w:p>
        </w:tc>
      </w:tr>
      <w:tr w:rsidR="00DA7973" w14:paraId="2BCBE073" w14:textId="77777777" w:rsidTr="00DA7973">
        <w:trPr>
          <w:ins w:id="287" w:author="JONATHAN M COUTTS (058)" w:date="2014-10-27T11:19:00Z"/>
        </w:trPr>
        <w:tc>
          <w:tcPr>
            <w:tcW w:w="3192" w:type="dxa"/>
          </w:tcPr>
          <w:p w14:paraId="7564BE85" w14:textId="77777777" w:rsidR="00DA7973" w:rsidRPr="00182D9D" w:rsidRDefault="00DA7973" w:rsidP="00DA7973">
            <w:pPr>
              <w:rPr>
                <w:ins w:id="288" w:author="JONATHAN M COUTTS (058)" w:date="2014-10-27T11:19:00Z"/>
                <w:rFonts w:ascii="Times New Roman" w:hAnsi="Times New Roman" w:cs="Times New Roman"/>
                <w:sz w:val="24"/>
                <w:rPrChange w:id="289" w:author="JONATHAN M COUTTS (058)" w:date="2014-10-27T11:28:00Z">
                  <w:rPr>
                    <w:ins w:id="290" w:author="JONATHAN M COUTTS (058)" w:date="2014-10-27T11:19:00Z"/>
                  </w:rPr>
                </w:rPrChange>
              </w:rPr>
            </w:pPr>
            <w:ins w:id="291" w:author="JONATHAN M COUTTS (058)" w:date="2014-10-27T11:20:00Z">
              <w:r w:rsidRPr="00182D9D">
                <w:rPr>
                  <w:rFonts w:ascii="Times New Roman" w:hAnsi="Times New Roman" w:cs="Times New Roman"/>
                  <w:sz w:val="24"/>
                  <w:rPrChange w:id="292" w:author="JONATHAN M COUTTS (058)" w:date="2014-10-27T11:28:00Z">
                    <w:rPr/>
                  </w:rPrChange>
                </w:rPr>
                <w:t>Step 2</w:t>
              </w:r>
            </w:ins>
          </w:p>
        </w:tc>
        <w:tc>
          <w:tcPr>
            <w:tcW w:w="3192" w:type="dxa"/>
          </w:tcPr>
          <w:p w14:paraId="34EDEF0D" w14:textId="3E45B92A" w:rsidR="00DA7973" w:rsidRPr="00182D9D" w:rsidRDefault="0073183A" w:rsidP="00DA7973">
            <w:pPr>
              <w:rPr>
                <w:ins w:id="293" w:author="JONATHAN M COUTTS (058)" w:date="2014-10-27T11:19:00Z"/>
                <w:rFonts w:ascii="Times New Roman" w:hAnsi="Times New Roman" w:cs="Times New Roman"/>
                <w:sz w:val="24"/>
                <w:rPrChange w:id="294" w:author="JONATHAN M COUTTS (058)" w:date="2014-10-27T11:28:00Z">
                  <w:rPr>
                    <w:ins w:id="295" w:author="JONATHAN M COUTTS (058)" w:date="2014-10-27T11:19:00Z"/>
                  </w:rPr>
                </w:rPrChange>
              </w:rPr>
            </w:pPr>
            <w:r>
              <w:rPr>
                <w:rFonts w:ascii="Times New Roman" w:hAnsi="Times New Roman" w:cs="Times New Roman"/>
                <w:sz w:val="24"/>
              </w:rPr>
              <w:t>Buy 200 trash bags</w:t>
            </w:r>
          </w:p>
        </w:tc>
        <w:tc>
          <w:tcPr>
            <w:tcW w:w="3192" w:type="dxa"/>
          </w:tcPr>
          <w:p w14:paraId="26F8A482" w14:textId="77777777" w:rsidR="00DA7973" w:rsidRPr="00182D9D" w:rsidRDefault="00DA7973" w:rsidP="00DA7973">
            <w:pPr>
              <w:rPr>
                <w:ins w:id="296" w:author="JONATHAN M COUTTS (058)" w:date="2014-10-27T11:19:00Z"/>
                <w:rFonts w:ascii="Times New Roman" w:hAnsi="Times New Roman" w:cs="Times New Roman"/>
                <w:sz w:val="24"/>
                <w:rPrChange w:id="297" w:author="JONATHAN M COUTTS (058)" w:date="2014-10-27T11:28:00Z">
                  <w:rPr>
                    <w:ins w:id="298" w:author="JONATHAN M COUTTS (058)" w:date="2014-10-27T11:19:00Z"/>
                  </w:rPr>
                </w:rPrChange>
              </w:rPr>
            </w:pPr>
            <w:ins w:id="299" w:author="JONATHAN M COUTTS (058)" w:date="2014-10-27T11:24:00Z">
              <w:r w:rsidRPr="00182D9D">
                <w:rPr>
                  <w:rFonts w:ascii="Times New Roman" w:hAnsi="Times New Roman" w:cs="Times New Roman"/>
                  <w:sz w:val="24"/>
                  <w:rPrChange w:id="300" w:author="JONATHAN M COUTTS (058)" w:date="2014-10-27T11:28:00Z">
                    <w:rPr/>
                  </w:rPrChange>
                </w:rPr>
                <w:t>February 10, 2015</w:t>
              </w:r>
            </w:ins>
            <w:ins w:id="301" w:author="JONATHAN M COUTTS (058)" w:date="2014-10-27T11:23:00Z">
              <w:r w:rsidRPr="00182D9D">
                <w:rPr>
                  <w:rFonts w:ascii="Times New Roman" w:hAnsi="Times New Roman" w:cs="Times New Roman"/>
                  <w:sz w:val="24"/>
                  <w:rPrChange w:id="302" w:author="JONATHAN M COUTTS (058)" w:date="2014-10-27T11:28:00Z">
                    <w:rPr/>
                  </w:rPrChange>
                </w:rPr>
                <w:t xml:space="preserve"> </w:t>
              </w:r>
            </w:ins>
          </w:p>
        </w:tc>
      </w:tr>
      <w:tr w:rsidR="00DA7973" w14:paraId="34F2AD38" w14:textId="77777777" w:rsidTr="00DA7973">
        <w:trPr>
          <w:ins w:id="303" w:author="JONATHAN M COUTTS (058)" w:date="2014-10-27T11:19:00Z"/>
        </w:trPr>
        <w:tc>
          <w:tcPr>
            <w:tcW w:w="3192" w:type="dxa"/>
          </w:tcPr>
          <w:p w14:paraId="476E71B8" w14:textId="77777777" w:rsidR="00DA7973" w:rsidRPr="00182D9D" w:rsidRDefault="00DA7973" w:rsidP="00DA7973">
            <w:pPr>
              <w:rPr>
                <w:ins w:id="304" w:author="JONATHAN M COUTTS (058)" w:date="2014-10-27T11:19:00Z"/>
                <w:rFonts w:ascii="Times New Roman" w:hAnsi="Times New Roman" w:cs="Times New Roman"/>
                <w:sz w:val="24"/>
                <w:rPrChange w:id="305" w:author="JONATHAN M COUTTS (058)" w:date="2014-10-27T11:28:00Z">
                  <w:rPr>
                    <w:ins w:id="306" w:author="JONATHAN M COUTTS (058)" w:date="2014-10-27T11:19:00Z"/>
                  </w:rPr>
                </w:rPrChange>
              </w:rPr>
            </w:pPr>
            <w:ins w:id="307" w:author="JONATHAN M COUTTS (058)" w:date="2014-10-27T11:20:00Z">
              <w:r w:rsidRPr="00182D9D">
                <w:rPr>
                  <w:rFonts w:ascii="Times New Roman" w:hAnsi="Times New Roman" w:cs="Times New Roman"/>
                  <w:sz w:val="24"/>
                  <w:rPrChange w:id="308" w:author="JONATHAN M COUTTS (058)" w:date="2014-10-27T11:28:00Z">
                    <w:rPr/>
                  </w:rPrChange>
                </w:rPr>
                <w:t>Step 3</w:t>
              </w:r>
            </w:ins>
          </w:p>
        </w:tc>
        <w:tc>
          <w:tcPr>
            <w:tcW w:w="3192" w:type="dxa"/>
          </w:tcPr>
          <w:p w14:paraId="730D86CB" w14:textId="265BDF32" w:rsidR="00DA7973" w:rsidRPr="00182D9D" w:rsidRDefault="0073183A" w:rsidP="00DA7973">
            <w:pPr>
              <w:rPr>
                <w:ins w:id="309" w:author="JONATHAN M COUTTS (058)" w:date="2014-10-27T11:19:00Z"/>
                <w:rFonts w:ascii="Times New Roman" w:hAnsi="Times New Roman" w:cs="Times New Roman"/>
                <w:sz w:val="24"/>
                <w:rPrChange w:id="310" w:author="JONATHAN M COUTTS (058)" w:date="2014-10-27T11:28:00Z">
                  <w:rPr>
                    <w:ins w:id="311" w:author="JONATHAN M COUTTS (058)" w:date="2014-10-27T11:19:00Z"/>
                  </w:rPr>
                </w:rPrChange>
              </w:rPr>
            </w:pPr>
            <w:r>
              <w:rPr>
                <w:rFonts w:ascii="Times New Roman" w:hAnsi="Times New Roman" w:cs="Times New Roman"/>
                <w:sz w:val="24"/>
              </w:rPr>
              <w:t xml:space="preserve">Buy material for a stand </w:t>
            </w:r>
          </w:p>
        </w:tc>
        <w:tc>
          <w:tcPr>
            <w:tcW w:w="3192" w:type="dxa"/>
          </w:tcPr>
          <w:p w14:paraId="68F9099D" w14:textId="77777777" w:rsidR="00DA7973" w:rsidRPr="00182D9D" w:rsidRDefault="00DA7973" w:rsidP="00DA7973">
            <w:pPr>
              <w:rPr>
                <w:ins w:id="312" w:author="JONATHAN M COUTTS (058)" w:date="2014-10-27T11:19:00Z"/>
                <w:rFonts w:ascii="Times New Roman" w:hAnsi="Times New Roman" w:cs="Times New Roman"/>
                <w:sz w:val="24"/>
                <w:rPrChange w:id="313" w:author="JONATHAN M COUTTS (058)" w:date="2014-10-27T11:28:00Z">
                  <w:rPr>
                    <w:ins w:id="314" w:author="JONATHAN M COUTTS (058)" w:date="2014-10-27T11:19:00Z"/>
                  </w:rPr>
                </w:rPrChange>
              </w:rPr>
            </w:pPr>
            <w:ins w:id="315" w:author="JONATHAN M COUTTS (058)" w:date="2014-10-27T11:24:00Z">
              <w:r w:rsidRPr="00182D9D">
                <w:rPr>
                  <w:rFonts w:ascii="Times New Roman" w:hAnsi="Times New Roman" w:cs="Times New Roman"/>
                  <w:sz w:val="24"/>
                  <w:rPrChange w:id="316" w:author="JONATHAN M COUTTS (058)" w:date="2014-10-27T11:28:00Z">
                    <w:rPr/>
                  </w:rPrChange>
                </w:rPr>
                <w:t>February 10, 2015</w:t>
              </w:r>
            </w:ins>
          </w:p>
        </w:tc>
      </w:tr>
      <w:tr w:rsidR="00DA7973" w14:paraId="30BD4CBC" w14:textId="77777777" w:rsidTr="00DA7973">
        <w:trPr>
          <w:ins w:id="317" w:author="JONATHAN M COUTTS (058)" w:date="2014-10-27T11:19:00Z"/>
        </w:trPr>
        <w:tc>
          <w:tcPr>
            <w:tcW w:w="3192" w:type="dxa"/>
          </w:tcPr>
          <w:p w14:paraId="5CEC075F" w14:textId="77777777" w:rsidR="00DA7973" w:rsidRPr="00182D9D" w:rsidRDefault="00DA7973" w:rsidP="00DA7973">
            <w:pPr>
              <w:rPr>
                <w:ins w:id="318" w:author="JONATHAN M COUTTS (058)" w:date="2014-10-27T11:19:00Z"/>
                <w:rFonts w:ascii="Times New Roman" w:hAnsi="Times New Roman" w:cs="Times New Roman"/>
                <w:sz w:val="24"/>
                <w:rPrChange w:id="319" w:author="JONATHAN M COUTTS (058)" w:date="2014-10-27T11:28:00Z">
                  <w:rPr>
                    <w:ins w:id="320" w:author="JONATHAN M COUTTS (058)" w:date="2014-10-27T11:19:00Z"/>
                  </w:rPr>
                </w:rPrChange>
              </w:rPr>
            </w:pPr>
            <w:ins w:id="321" w:author="JONATHAN M COUTTS (058)" w:date="2014-10-27T11:20:00Z">
              <w:r w:rsidRPr="00182D9D">
                <w:rPr>
                  <w:rFonts w:ascii="Times New Roman" w:hAnsi="Times New Roman" w:cs="Times New Roman"/>
                  <w:sz w:val="24"/>
                  <w:rPrChange w:id="322" w:author="JONATHAN M COUTTS (058)" w:date="2014-10-27T11:28:00Z">
                    <w:rPr/>
                  </w:rPrChange>
                </w:rPr>
                <w:t>Step 4</w:t>
              </w:r>
            </w:ins>
          </w:p>
        </w:tc>
        <w:tc>
          <w:tcPr>
            <w:tcW w:w="3192" w:type="dxa"/>
          </w:tcPr>
          <w:p w14:paraId="65E3B308" w14:textId="77777777" w:rsidR="00DA7973" w:rsidRPr="00182D9D" w:rsidRDefault="00DA7973" w:rsidP="00DA7973">
            <w:pPr>
              <w:rPr>
                <w:ins w:id="323" w:author="JONATHAN M COUTTS (058)" w:date="2014-10-27T11:19:00Z"/>
                <w:rFonts w:ascii="Times New Roman" w:hAnsi="Times New Roman" w:cs="Times New Roman"/>
                <w:sz w:val="24"/>
                <w:rPrChange w:id="324" w:author="JONATHAN M COUTTS (058)" w:date="2014-10-27T11:28:00Z">
                  <w:rPr>
                    <w:ins w:id="325" w:author="JONATHAN M COUTTS (058)" w:date="2014-10-27T11:19:00Z"/>
                  </w:rPr>
                </w:rPrChange>
              </w:rPr>
            </w:pPr>
            <w:ins w:id="326" w:author="JONATHAN M COUTTS (058)" w:date="2014-10-27T11:22:00Z">
              <w:r w:rsidRPr="00182D9D">
                <w:rPr>
                  <w:rFonts w:ascii="Times New Roman" w:hAnsi="Times New Roman" w:cs="Times New Roman"/>
                  <w:sz w:val="24"/>
                  <w:rPrChange w:id="327" w:author="JONATHAN M COUTTS (058)" w:date="2014-10-27T11:28:00Z">
                    <w:rPr/>
                  </w:rPrChange>
                </w:rPr>
                <w:t>Get the word out</w:t>
              </w:r>
            </w:ins>
          </w:p>
        </w:tc>
        <w:tc>
          <w:tcPr>
            <w:tcW w:w="3192" w:type="dxa"/>
          </w:tcPr>
          <w:p w14:paraId="6B582CD8" w14:textId="77777777" w:rsidR="00DA7973" w:rsidRPr="00182D9D" w:rsidRDefault="00DA7973" w:rsidP="00DA7973">
            <w:pPr>
              <w:rPr>
                <w:ins w:id="328" w:author="JONATHAN M COUTTS (058)" w:date="2014-10-27T11:19:00Z"/>
                <w:rFonts w:ascii="Times New Roman" w:hAnsi="Times New Roman" w:cs="Times New Roman"/>
                <w:sz w:val="24"/>
                <w:rPrChange w:id="329" w:author="JONATHAN M COUTTS (058)" w:date="2014-10-27T11:28:00Z">
                  <w:rPr>
                    <w:ins w:id="330" w:author="JONATHAN M COUTTS (058)" w:date="2014-10-27T11:19:00Z"/>
                  </w:rPr>
                </w:rPrChange>
              </w:rPr>
            </w:pPr>
            <w:ins w:id="331" w:author="JONATHAN M COUTTS (058)" w:date="2014-10-27T11:25:00Z">
              <w:r w:rsidRPr="00182D9D">
                <w:rPr>
                  <w:rFonts w:ascii="Times New Roman" w:hAnsi="Times New Roman" w:cs="Times New Roman"/>
                  <w:sz w:val="24"/>
                  <w:rPrChange w:id="332" w:author="JONATHAN M COUTTS (058)" w:date="2014-10-27T11:28:00Z">
                    <w:rPr/>
                  </w:rPrChange>
                </w:rPr>
                <w:t>February 20, 2015</w:t>
              </w:r>
            </w:ins>
          </w:p>
        </w:tc>
      </w:tr>
      <w:tr w:rsidR="00DA7973" w14:paraId="18565EB1" w14:textId="77777777" w:rsidTr="00DA7973">
        <w:trPr>
          <w:ins w:id="333" w:author="JONATHAN M COUTTS (058)" w:date="2014-10-27T11:19:00Z"/>
        </w:trPr>
        <w:tc>
          <w:tcPr>
            <w:tcW w:w="3192" w:type="dxa"/>
          </w:tcPr>
          <w:p w14:paraId="6935A249" w14:textId="77777777" w:rsidR="00DA7973" w:rsidRPr="00182D9D" w:rsidRDefault="00DA7973" w:rsidP="00DA7973">
            <w:pPr>
              <w:rPr>
                <w:ins w:id="334" w:author="JONATHAN M COUTTS (058)" w:date="2014-10-27T11:19:00Z"/>
                <w:rFonts w:ascii="Times New Roman" w:hAnsi="Times New Roman" w:cs="Times New Roman"/>
                <w:sz w:val="24"/>
                <w:rPrChange w:id="335" w:author="JONATHAN M COUTTS (058)" w:date="2014-10-27T11:28:00Z">
                  <w:rPr>
                    <w:ins w:id="336" w:author="JONATHAN M COUTTS (058)" w:date="2014-10-27T11:19:00Z"/>
                  </w:rPr>
                </w:rPrChange>
              </w:rPr>
            </w:pPr>
            <w:ins w:id="337" w:author="JONATHAN M COUTTS (058)" w:date="2014-10-27T11:20:00Z">
              <w:r w:rsidRPr="00182D9D">
                <w:rPr>
                  <w:rFonts w:ascii="Times New Roman" w:hAnsi="Times New Roman" w:cs="Times New Roman"/>
                  <w:sz w:val="24"/>
                  <w:rPrChange w:id="338" w:author="JONATHAN M COUTTS (058)" w:date="2014-10-27T11:28:00Z">
                    <w:rPr/>
                  </w:rPrChange>
                </w:rPr>
                <w:t>Step 5</w:t>
              </w:r>
            </w:ins>
          </w:p>
        </w:tc>
        <w:tc>
          <w:tcPr>
            <w:tcW w:w="3192" w:type="dxa"/>
          </w:tcPr>
          <w:p w14:paraId="499FAA21" w14:textId="65A9D5B6" w:rsidR="00DA7973" w:rsidRPr="00182D9D" w:rsidRDefault="0004233F" w:rsidP="00DA7973">
            <w:pPr>
              <w:rPr>
                <w:ins w:id="339" w:author="JONATHAN M COUTTS (058)" w:date="2014-10-27T11:19:00Z"/>
                <w:rFonts w:ascii="Times New Roman" w:hAnsi="Times New Roman" w:cs="Times New Roman"/>
                <w:sz w:val="24"/>
                <w:rPrChange w:id="340" w:author="JONATHAN M COUTTS (058)" w:date="2014-10-27T11:28:00Z">
                  <w:rPr>
                    <w:ins w:id="341" w:author="JONATHAN M COUTTS (058)" w:date="2014-10-27T11:19:00Z"/>
                  </w:rPr>
                </w:rPrChange>
              </w:rPr>
            </w:pPr>
            <w:r>
              <w:rPr>
                <w:rFonts w:ascii="Times New Roman" w:hAnsi="Times New Roman" w:cs="Times New Roman"/>
                <w:sz w:val="24"/>
              </w:rPr>
              <w:t xml:space="preserve">Prepare </w:t>
            </w:r>
          </w:p>
        </w:tc>
        <w:tc>
          <w:tcPr>
            <w:tcW w:w="3192" w:type="dxa"/>
          </w:tcPr>
          <w:p w14:paraId="0D4E8524" w14:textId="77777777" w:rsidR="00DA7973" w:rsidRPr="00182D9D" w:rsidRDefault="00682259" w:rsidP="00DA7973">
            <w:pPr>
              <w:rPr>
                <w:ins w:id="342" w:author="JONATHAN M COUTTS (058)" w:date="2014-10-27T11:19:00Z"/>
                <w:rFonts w:ascii="Times New Roman" w:hAnsi="Times New Roman" w:cs="Times New Roman"/>
                <w:sz w:val="24"/>
                <w:rPrChange w:id="343" w:author="JONATHAN M COUTTS (058)" w:date="2014-10-27T11:28:00Z">
                  <w:rPr>
                    <w:ins w:id="344" w:author="JONATHAN M COUTTS (058)" w:date="2014-10-27T11:19:00Z"/>
                  </w:rPr>
                </w:rPrChange>
              </w:rPr>
            </w:pPr>
            <w:ins w:id="345" w:author="JONATHAN M COUTTS (058)" w:date="2014-10-27T11:25:00Z">
              <w:r w:rsidRPr="00182D9D">
                <w:rPr>
                  <w:rFonts w:ascii="Times New Roman" w:hAnsi="Times New Roman" w:cs="Times New Roman"/>
                  <w:sz w:val="24"/>
                  <w:rPrChange w:id="346" w:author="JONATHAN M COUTTS (058)" w:date="2014-10-27T11:28:00Z">
                    <w:rPr/>
                  </w:rPrChange>
                </w:rPr>
                <w:t xml:space="preserve">March </w:t>
              </w:r>
            </w:ins>
            <w:ins w:id="347" w:author="JONATHAN M COUTTS (058)" w:date="2014-10-27T11:26:00Z">
              <w:r w:rsidRPr="00182D9D">
                <w:rPr>
                  <w:rFonts w:ascii="Times New Roman" w:hAnsi="Times New Roman" w:cs="Times New Roman"/>
                  <w:sz w:val="24"/>
                  <w:rPrChange w:id="348" w:author="JONATHAN M COUTTS (058)" w:date="2014-10-27T11:28:00Z">
                    <w:rPr/>
                  </w:rPrChange>
                </w:rPr>
                <w:t>5, 2015</w:t>
              </w:r>
            </w:ins>
          </w:p>
        </w:tc>
      </w:tr>
      <w:tr w:rsidR="00DA7973" w14:paraId="4AFEA11F" w14:textId="77777777" w:rsidTr="00DA7973">
        <w:trPr>
          <w:ins w:id="349" w:author="JONATHAN M COUTTS (058)" w:date="2014-10-27T11:19:00Z"/>
        </w:trPr>
        <w:tc>
          <w:tcPr>
            <w:tcW w:w="3192" w:type="dxa"/>
          </w:tcPr>
          <w:p w14:paraId="447B7103" w14:textId="77777777" w:rsidR="00DA7973" w:rsidRPr="00182D9D" w:rsidRDefault="00DA7973" w:rsidP="00DA7973">
            <w:pPr>
              <w:rPr>
                <w:ins w:id="350" w:author="JONATHAN M COUTTS (058)" w:date="2014-10-27T11:19:00Z"/>
                <w:rFonts w:ascii="Times New Roman" w:hAnsi="Times New Roman" w:cs="Times New Roman"/>
                <w:sz w:val="24"/>
                <w:rPrChange w:id="351" w:author="JONATHAN M COUTTS (058)" w:date="2014-10-27T11:28:00Z">
                  <w:rPr>
                    <w:ins w:id="352" w:author="JONATHAN M COUTTS (058)" w:date="2014-10-27T11:19:00Z"/>
                  </w:rPr>
                </w:rPrChange>
              </w:rPr>
            </w:pPr>
            <w:ins w:id="353" w:author="JONATHAN M COUTTS (058)" w:date="2014-10-27T11:20:00Z">
              <w:r w:rsidRPr="00182D9D">
                <w:rPr>
                  <w:rFonts w:ascii="Times New Roman" w:hAnsi="Times New Roman" w:cs="Times New Roman"/>
                  <w:sz w:val="24"/>
                  <w:rPrChange w:id="354" w:author="JONATHAN M COUTTS (058)" w:date="2014-10-27T11:28:00Z">
                    <w:rPr/>
                  </w:rPrChange>
                </w:rPr>
                <w:t>Step 6</w:t>
              </w:r>
            </w:ins>
          </w:p>
        </w:tc>
        <w:tc>
          <w:tcPr>
            <w:tcW w:w="3192" w:type="dxa"/>
          </w:tcPr>
          <w:p w14:paraId="4EAB4938" w14:textId="04035839" w:rsidR="00DA7973" w:rsidRPr="00182D9D" w:rsidRDefault="0004233F" w:rsidP="00DA7973">
            <w:pPr>
              <w:rPr>
                <w:ins w:id="355" w:author="JONATHAN M COUTTS (058)" w:date="2014-10-27T11:19:00Z"/>
                <w:rFonts w:ascii="Times New Roman" w:hAnsi="Times New Roman" w:cs="Times New Roman"/>
                <w:sz w:val="24"/>
                <w:rPrChange w:id="356" w:author="JONATHAN M COUTTS (058)" w:date="2014-10-27T11:28:00Z">
                  <w:rPr>
                    <w:ins w:id="357" w:author="JONATHAN M COUTTS (058)" w:date="2014-10-27T11:19:00Z"/>
                  </w:rPr>
                </w:rPrChange>
              </w:rPr>
            </w:pPr>
            <w:r>
              <w:rPr>
                <w:rFonts w:ascii="Times New Roman" w:hAnsi="Times New Roman" w:cs="Times New Roman"/>
                <w:sz w:val="24"/>
              </w:rPr>
              <w:t>Have the donation drive</w:t>
            </w:r>
          </w:p>
        </w:tc>
        <w:tc>
          <w:tcPr>
            <w:tcW w:w="3192" w:type="dxa"/>
          </w:tcPr>
          <w:p w14:paraId="1C24CDFA" w14:textId="77777777" w:rsidR="00DA7973" w:rsidRPr="00182D9D" w:rsidRDefault="00682259" w:rsidP="00DA7973">
            <w:pPr>
              <w:rPr>
                <w:ins w:id="358" w:author="JONATHAN M COUTTS (058)" w:date="2014-10-27T11:19:00Z"/>
                <w:rFonts w:ascii="Times New Roman" w:hAnsi="Times New Roman" w:cs="Times New Roman"/>
                <w:sz w:val="24"/>
                <w:rPrChange w:id="359" w:author="JONATHAN M COUTTS (058)" w:date="2014-10-27T11:28:00Z">
                  <w:rPr>
                    <w:ins w:id="360" w:author="JONATHAN M COUTTS (058)" w:date="2014-10-27T11:19:00Z"/>
                  </w:rPr>
                </w:rPrChange>
              </w:rPr>
            </w:pPr>
            <w:ins w:id="361" w:author="JONATHAN M COUTTS (058)" w:date="2014-10-27T11:27:00Z">
              <w:r w:rsidRPr="00182D9D">
                <w:rPr>
                  <w:rFonts w:ascii="Times New Roman" w:hAnsi="Times New Roman" w:cs="Times New Roman"/>
                  <w:sz w:val="24"/>
                  <w:rPrChange w:id="362" w:author="JONATHAN M COUTTS (058)" w:date="2014-10-27T11:28:00Z">
                    <w:rPr/>
                  </w:rPrChange>
                </w:rPr>
                <w:t>March 5, 2015</w:t>
              </w:r>
            </w:ins>
          </w:p>
        </w:tc>
      </w:tr>
      <w:tr w:rsidR="00AF6FFB" w14:paraId="00D7F303" w14:textId="77777777" w:rsidTr="00DA7973">
        <w:tc>
          <w:tcPr>
            <w:tcW w:w="3192" w:type="dxa"/>
          </w:tcPr>
          <w:p w14:paraId="44714CC1" w14:textId="42491975" w:rsidR="00AF6FFB" w:rsidRPr="00182D9D" w:rsidRDefault="00AF6FFB" w:rsidP="00DA7973">
            <w:pPr>
              <w:rPr>
                <w:rFonts w:ascii="Times New Roman" w:hAnsi="Times New Roman" w:cs="Times New Roman"/>
                <w:sz w:val="24"/>
                <w:rPrChange w:id="363" w:author="JONATHAN M COUTTS (058)" w:date="2014-10-27T11:28:00Z">
                  <w:rPr>
                    <w:rFonts w:ascii="Times New Roman" w:hAnsi="Times New Roman" w:cs="Times New Roman"/>
                    <w:sz w:val="24"/>
                  </w:rPr>
                </w:rPrChange>
              </w:rPr>
            </w:pPr>
            <w:r>
              <w:rPr>
                <w:rFonts w:ascii="Times New Roman" w:hAnsi="Times New Roman" w:cs="Times New Roman"/>
                <w:sz w:val="24"/>
              </w:rPr>
              <w:t>Step 7</w:t>
            </w:r>
          </w:p>
        </w:tc>
        <w:tc>
          <w:tcPr>
            <w:tcW w:w="3192" w:type="dxa"/>
          </w:tcPr>
          <w:p w14:paraId="499A6FF7" w14:textId="61E2C36C" w:rsidR="00AF6FFB" w:rsidRPr="00182D9D" w:rsidRDefault="00AF6FFB" w:rsidP="0073183A">
            <w:pPr>
              <w:rPr>
                <w:rFonts w:ascii="Times New Roman" w:hAnsi="Times New Roman" w:cs="Times New Roman"/>
                <w:sz w:val="24"/>
                <w:rPrChange w:id="364" w:author="JONATHAN M COUTTS (058)" w:date="2014-10-27T11:28:00Z">
                  <w:rPr>
                    <w:rFonts w:ascii="Times New Roman" w:hAnsi="Times New Roman" w:cs="Times New Roman"/>
                    <w:sz w:val="24"/>
                  </w:rPr>
                </w:rPrChange>
              </w:rPr>
            </w:pPr>
            <w:r>
              <w:rPr>
                <w:rFonts w:ascii="Times New Roman" w:hAnsi="Times New Roman" w:cs="Times New Roman"/>
                <w:sz w:val="24"/>
              </w:rPr>
              <w:t>Let DAV know about the clothing</w:t>
            </w:r>
          </w:p>
        </w:tc>
        <w:tc>
          <w:tcPr>
            <w:tcW w:w="3192" w:type="dxa"/>
          </w:tcPr>
          <w:p w14:paraId="536FEE4F" w14:textId="77777777" w:rsidR="00AF6FFB" w:rsidRDefault="00AF6FFB" w:rsidP="00DA7973">
            <w:pPr>
              <w:rPr>
                <w:rFonts w:ascii="Times New Roman" w:hAnsi="Times New Roman" w:cs="Times New Roman"/>
                <w:sz w:val="24"/>
              </w:rPr>
            </w:pPr>
            <w:r>
              <w:rPr>
                <w:rFonts w:ascii="Times New Roman" w:hAnsi="Times New Roman" w:cs="Times New Roman"/>
                <w:sz w:val="24"/>
              </w:rPr>
              <w:t>March 5,2015</w:t>
            </w:r>
          </w:p>
          <w:p w14:paraId="44C62721" w14:textId="77777777" w:rsidR="00AF6FFB" w:rsidRPr="00182D9D" w:rsidRDefault="00AF6FFB" w:rsidP="00DA7973">
            <w:pPr>
              <w:rPr>
                <w:rFonts w:ascii="Times New Roman" w:hAnsi="Times New Roman" w:cs="Times New Roman"/>
                <w:sz w:val="24"/>
                <w:rPrChange w:id="365" w:author="JONATHAN M COUTTS (058)" w:date="2014-10-27T11:28:00Z">
                  <w:rPr>
                    <w:rFonts w:ascii="Times New Roman" w:hAnsi="Times New Roman" w:cs="Times New Roman"/>
                    <w:sz w:val="24"/>
                  </w:rPr>
                </w:rPrChange>
              </w:rPr>
            </w:pPr>
          </w:p>
        </w:tc>
      </w:tr>
      <w:tr w:rsidR="00DA7973" w14:paraId="3D32CE0B" w14:textId="77777777" w:rsidTr="00DA7973">
        <w:trPr>
          <w:ins w:id="366" w:author="JONATHAN M COUTTS (058)" w:date="2014-10-27T11:19:00Z"/>
        </w:trPr>
        <w:tc>
          <w:tcPr>
            <w:tcW w:w="3192" w:type="dxa"/>
          </w:tcPr>
          <w:p w14:paraId="25781009" w14:textId="08163202" w:rsidR="00DA7973" w:rsidRPr="00182D9D" w:rsidRDefault="00DA7973" w:rsidP="00DA7973">
            <w:pPr>
              <w:rPr>
                <w:ins w:id="367" w:author="JONATHAN M COUTTS (058)" w:date="2014-10-27T11:19:00Z"/>
                <w:rFonts w:ascii="Times New Roman" w:hAnsi="Times New Roman" w:cs="Times New Roman"/>
                <w:sz w:val="24"/>
                <w:rPrChange w:id="368" w:author="JONATHAN M COUTTS (058)" w:date="2014-10-27T11:28:00Z">
                  <w:rPr>
                    <w:ins w:id="369" w:author="JONATHAN M COUTTS (058)" w:date="2014-10-27T11:19:00Z"/>
                  </w:rPr>
                </w:rPrChange>
              </w:rPr>
            </w:pPr>
            <w:ins w:id="370" w:author="JONATHAN M COUTTS (058)" w:date="2014-10-27T11:20:00Z">
              <w:r w:rsidRPr="00182D9D">
                <w:rPr>
                  <w:rFonts w:ascii="Times New Roman" w:hAnsi="Times New Roman" w:cs="Times New Roman"/>
                  <w:sz w:val="24"/>
                  <w:rPrChange w:id="371" w:author="JONATHAN M COUTTS (058)" w:date="2014-10-27T11:28:00Z">
                    <w:rPr/>
                  </w:rPrChange>
                </w:rPr>
                <w:t xml:space="preserve">Step </w:t>
              </w:r>
            </w:ins>
            <w:r w:rsidR="00AF6FFB">
              <w:rPr>
                <w:rFonts w:ascii="Times New Roman" w:hAnsi="Times New Roman" w:cs="Times New Roman"/>
                <w:sz w:val="24"/>
              </w:rPr>
              <w:t>8</w:t>
            </w:r>
          </w:p>
        </w:tc>
        <w:tc>
          <w:tcPr>
            <w:tcW w:w="3192" w:type="dxa"/>
          </w:tcPr>
          <w:p w14:paraId="0A0BE0B8" w14:textId="6E87EDDF" w:rsidR="00DA7973" w:rsidRPr="00182D9D" w:rsidRDefault="00DA7973" w:rsidP="0073183A">
            <w:pPr>
              <w:rPr>
                <w:ins w:id="372" w:author="JONATHAN M COUTTS (058)" w:date="2014-10-27T11:19:00Z"/>
                <w:rFonts w:ascii="Times New Roman" w:hAnsi="Times New Roman" w:cs="Times New Roman"/>
                <w:sz w:val="24"/>
                <w:rPrChange w:id="373" w:author="JONATHAN M COUTTS (058)" w:date="2014-10-27T11:28:00Z">
                  <w:rPr>
                    <w:ins w:id="374" w:author="JONATHAN M COUTTS (058)" w:date="2014-10-27T11:19:00Z"/>
                  </w:rPr>
                </w:rPrChange>
              </w:rPr>
            </w:pPr>
            <w:ins w:id="375" w:author="JONATHAN M COUTTS (058)" w:date="2014-10-27T11:23:00Z">
              <w:r w:rsidRPr="00182D9D">
                <w:rPr>
                  <w:rFonts w:ascii="Times New Roman" w:hAnsi="Times New Roman" w:cs="Times New Roman"/>
                  <w:sz w:val="24"/>
                  <w:rPrChange w:id="376" w:author="JONATHAN M COUTTS (058)" w:date="2014-10-27T11:28:00Z">
                    <w:rPr/>
                  </w:rPrChange>
                </w:rPr>
                <w:t xml:space="preserve">Clean up after </w:t>
              </w:r>
            </w:ins>
          </w:p>
        </w:tc>
        <w:tc>
          <w:tcPr>
            <w:tcW w:w="3192" w:type="dxa"/>
          </w:tcPr>
          <w:p w14:paraId="04B8B635" w14:textId="77777777" w:rsidR="00DA7973" w:rsidRPr="00182D9D" w:rsidRDefault="00682259" w:rsidP="00DA7973">
            <w:pPr>
              <w:rPr>
                <w:ins w:id="377" w:author="JONATHAN M COUTTS (058)" w:date="2014-10-27T11:19:00Z"/>
                <w:rFonts w:ascii="Times New Roman" w:hAnsi="Times New Roman" w:cs="Times New Roman"/>
                <w:sz w:val="24"/>
                <w:rPrChange w:id="378" w:author="JONATHAN M COUTTS (058)" w:date="2014-10-27T11:28:00Z">
                  <w:rPr>
                    <w:ins w:id="379" w:author="JONATHAN M COUTTS (058)" w:date="2014-10-27T11:19:00Z"/>
                  </w:rPr>
                </w:rPrChange>
              </w:rPr>
            </w:pPr>
            <w:ins w:id="380" w:author="JONATHAN M COUTTS (058)" w:date="2014-10-27T11:27:00Z">
              <w:r w:rsidRPr="00182D9D">
                <w:rPr>
                  <w:rFonts w:ascii="Times New Roman" w:hAnsi="Times New Roman" w:cs="Times New Roman"/>
                  <w:sz w:val="24"/>
                  <w:rPrChange w:id="381" w:author="JONATHAN M COUTTS (058)" w:date="2014-10-27T11:28:00Z">
                    <w:rPr/>
                  </w:rPrChange>
                </w:rPr>
                <w:t>March 5, 2015</w:t>
              </w:r>
            </w:ins>
          </w:p>
        </w:tc>
      </w:tr>
    </w:tbl>
    <w:p w14:paraId="61175E13" w14:textId="77777777" w:rsidR="00DA7973" w:rsidRDefault="00DA7973">
      <w:pPr>
        <w:rPr>
          <w:ins w:id="382" w:author="JONATHAN M COUTTS (058)" w:date="2014-10-27T11:31:00Z"/>
        </w:rPr>
        <w:pPrChange w:id="383" w:author="JONATHAN M COUTTS (058)" w:date="2014-10-27T11:16:00Z">
          <w:pPr>
            <w:ind w:firstLine="720"/>
          </w:pPr>
        </w:pPrChange>
      </w:pPr>
    </w:p>
    <w:p w14:paraId="5880F630" w14:textId="77777777" w:rsidR="00705EBE" w:rsidRDefault="00705EBE">
      <w:pPr>
        <w:pStyle w:val="Heading1"/>
        <w:rPr>
          <w:ins w:id="384" w:author="JONATHAN M COUTTS (058)" w:date="2014-10-27T11:32:00Z"/>
        </w:rPr>
        <w:pPrChange w:id="385" w:author="JONATHAN M COUTTS (058)" w:date="2014-10-27T11:31:00Z">
          <w:pPr>
            <w:ind w:firstLine="720"/>
          </w:pPr>
        </w:pPrChange>
      </w:pPr>
      <w:ins w:id="386" w:author="JONATHAN M COUTTS (058)" w:date="2014-10-27T11:31:00Z">
        <w:r>
          <w:t xml:space="preserve">I. </w:t>
        </w:r>
      </w:ins>
      <w:ins w:id="387" w:author="JONATHAN M COUTTS (058)" w:date="2014-10-27T11:32:00Z">
        <w:r>
          <w:tab/>
        </w:r>
        <w:r w:rsidRPr="00705EBE">
          <w:t>FACILITIES IMPACT FORM</w:t>
        </w:r>
      </w:ins>
    </w:p>
    <w:p w14:paraId="66716FDE" w14:textId="77777777" w:rsidR="00705EBE" w:rsidRPr="00705EBE" w:rsidRDefault="00705EBE">
      <w:pPr>
        <w:rPr>
          <w:ins w:id="388" w:author="JONATHAN M COUTTS (058)" w:date="2014-10-27T11:16:00Z"/>
          <w:rFonts w:ascii="Times New Roman" w:hAnsi="Times New Roman" w:cs="Times New Roman"/>
          <w:sz w:val="24"/>
          <w:rPrChange w:id="389" w:author="JONATHAN M COUTTS (058)" w:date="2014-10-27T11:32:00Z">
            <w:rPr>
              <w:ins w:id="390" w:author="JONATHAN M COUTTS (058)" w:date="2014-10-27T11:16:00Z"/>
            </w:rPr>
          </w:rPrChange>
        </w:rPr>
        <w:pPrChange w:id="391" w:author="JONATHAN M COUTTS (058)" w:date="2014-10-27T11:32:00Z">
          <w:pPr>
            <w:ind w:firstLine="720"/>
          </w:pPr>
        </w:pPrChange>
      </w:pPr>
      <w:ins w:id="392" w:author="JONATHAN M COUTTS (058)" w:date="2014-10-27T11:32:00Z">
        <w:r w:rsidRPr="00705EBE">
          <w:rPr>
            <w:rFonts w:ascii="Times New Roman" w:hAnsi="Times New Roman" w:cs="Times New Roman"/>
            <w:sz w:val="24"/>
            <w:rPrChange w:id="393" w:author="JONATHAN M COUTTS (058)" w:date="2014-10-27T11:32:00Z">
              <w:rPr/>
            </w:rPrChange>
          </w:rPr>
          <w:t>N/A</w:t>
        </w:r>
      </w:ins>
    </w:p>
    <w:p w14:paraId="28DD8F16" w14:textId="77777777" w:rsidR="00DA7973" w:rsidRDefault="00DA7973">
      <w:pPr>
        <w:rPr>
          <w:ins w:id="394" w:author="JONATHAN M COUTTS (058)" w:date="2014-10-27T11:16:00Z"/>
        </w:rPr>
        <w:pPrChange w:id="395" w:author="JONATHAN M COUTTS (058)" w:date="2014-10-27T11:16:00Z">
          <w:pPr>
            <w:ind w:firstLine="720"/>
          </w:pPr>
        </w:pPrChange>
      </w:pPr>
    </w:p>
    <w:p w14:paraId="56C706FF" w14:textId="77777777" w:rsidR="00DA7973" w:rsidRDefault="00DA7973">
      <w:pPr>
        <w:pStyle w:val="Heading1"/>
        <w:rPr>
          <w:ins w:id="396" w:author="JONATHAN M COUTTS (058)" w:date="2014-10-27T11:16:00Z"/>
        </w:rPr>
        <w:pPrChange w:id="397" w:author="JONATHAN M COUTTS (058)" w:date="2014-10-27T11:17:00Z">
          <w:pPr/>
        </w:pPrChange>
      </w:pPr>
      <w:ins w:id="398" w:author="JONATHAN M COUTTS (058)" w:date="2014-10-27T11:16:00Z">
        <w:r>
          <w:t>J.</w:t>
        </w:r>
        <w:r>
          <w:tab/>
          <w:t xml:space="preserve"> PARENT AGREEMENT</w:t>
        </w:r>
      </w:ins>
    </w:p>
    <w:p w14:paraId="2C6453D5" w14:textId="77777777" w:rsidR="00DA7973" w:rsidRDefault="00DA7973" w:rsidP="00DA7973">
      <w:pPr>
        <w:rPr>
          <w:ins w:id="399" w:author="JONATHAN M COUTTS (058)" w:date="2014-10-27T11:16:00Z"/>
        </w:rPr>
      </w:pPr>
    </w:p>
    <w:p w14:paraId="1FF0DB23" w14:textId="77777777" w:rsidR="00DA7973" w:rsidRPr="00182D9D" w:rsidRDefault="00DA7973">
      <w:pPr>
        <w:spacing w:line="480" w:lineRule="auto"/>
        <w:rPr>
          <w:ins w:id="400" w:author="JONATHAN M COUTTS (058)" w:date="2014-10-27T11:16:00Z"/>
          <w:rFonts w:ascii="Times New Roman" w:hAnsi="Times New Roman" w:cs="Times New Roman"/>
          <w:sz w:val="24"/>
          <w:rPrChange w:id="401" w:author="JONATHAN M COUTTS (058)" w:date="2014-10-27T11:29:00Z">
            <w:rPr>
              <w:ins w:id="402" w:author="JONATHAN M COUTTS (058)" w:date="2014-10-27T11:16:00Z"/>
            </w:rPr>
          </w:rPrChange>
        </w:rPr>
        <w:pPrChange w:id="403" w:author="JONATHAN M COUTTS (058)" w:date="2014-10-27T11:27:00Z">
          <w:pPr/>
        </w:pPrChange>
      </w:pPr>
      <w:ins w:id="404" w:author="JONATHAN M COUTTS (058)" w:date="2014-10-27T11:16:00Z">
        <w:r w:rsidRPr="00182D9D">
          <w:rPr>
            <w:rFonts w:ascii="Times New Roman" w:hAnsi="Times New Roman" w:cs="Times New Roman"/>
            <w:sz w:val="24"/>
            <w:rPrChange w:id="405" w:author="JONATHAN M COUTTS (058)" w:date="2014-10-27T11:29:00Z">
              <w:rPr/>
            </w:rPrChange>
          </w:rPr>
          <w:t>As a First Colonial High School, Legal Studies Academy parent, I recognize all parts of the Senior Project are graduation requirements and I intend to support my student throughout the process.</w:t>
        </w:r>
      </w:ins>
    </w:p>
    <w:p w14:paraId="76138F80" w14:textId="77777777" w:rsidR="00DA7973" w:rsidRPr="00182D9D" w:rsidRDefault="00DA7973">
      <w:pPr>
        <w:spacing w:line="480" w:lineRule="auto"/>
        <w:rPr>
          <w:ins w:id="406" w:author="JONATHAN M COUTTS (058)" w:date="2014-10-27T11:16:00Z"/>
          <w:rFonts w:ascii="Times New Roman" w:hAnsi="Times New Roman" w:cs="Times New Roman"/>
          <w:sz w:val="24"/>
          <w:rPrChange w:id="407" w:author="JONATHAN M COUTTS (058)" w:date="2014-10-27T11:29:00Z">
            <w:rPr>
              <w:ins w:id="408" w:author="JONATHAN M COUTTS (058)" w:date="2014-10-27T11:16:00Z"/>
            </w:rPr>
          </w:rPrChange>
        </w:rPr>
        <w:pPrChange w:id="409" w:author="JONATHAN M COUTTS (058)" w:date="2014-10-27T11:27:00Z">
          <w:pPr/>
        </w:pPrChange>
      </w:pPr>
    </w:p>
    <w:p w14:paraId="67750DC5" w14:textId="77777777" w:rsidR="00DA7973" w:rsidRPr="00182D9D" w:rsidRDefault="00DA7973">
      <w:pPr>
        <w:spacing w:line="480" w:lineRule="auto"/>
        <w:rPr>
          <w:ins w:id="410" w:author="JONATHAN M COUTTS (058)" w:date="2014-10-27T11:16:00Z"/>
          <w:rFonts w:ascii="Times New Roman" w:hAnsi="Times New Roman" w:cs="Times New Roman"/>
          <w:sz w:val="24"/>
          <w:rPrChange w:id="411" w:author="JONATHAN M COUTTS (058)" w:date="2014-10-27T11:29:00Z">
            <w:rPr>
              <w:ins w:id="412" w:author="JONATHAN M COUTTS (058)" w:date="2014-10-27T11:16:00Z"/>
            </w:rPr>
          </w:rPrChange>
        </w:rPr>
        <w:pPrChange w:id="413" w:author="JONATHAN M COUTTS (058)" w:date="2014-10-27T11:27:00Z">
          <w:pPr/>
        </w:pPrChange>
      </w:pPr>
      <w:ins w:id="414" w:author="JONATHAN M COUTTS (058)" w:date="2014-10-27T11:16:00Z">
        <w:r w:rsidRPr="00182D9D">
          <w:rPr>
            <w:rFonts w:ascii="Times New Roman" w:hAnsi="Times New Roman" w:cs="Times New Roman"/>
            <w:sz w:val="24"/>
            <w:rPrChange w:id="415" w:author="JONATHAN M COUTTS (058)" w:date="2014-10-27T11:29:00Z">
              <w:rPr/>
            </w:rPrChange>
          </w:rPr>
          <w:t>I understand the physical project must be a product or performance which takes at least 20 hours outside of class time to complete, and which challenges my son/daughter’s current skills and knowledge.  Additionally, I recognize I may obtain needed information via the Senior Project Manual; posted online.</w:t>
        </w:r>
      </w:ins>
    </w:p>
    <w:p w14:paraId="109E2A8B" w14:textId="77777777" w:rsidR="00DA7973" w:rsidRPr="00182D9D" w:rsidRDefault="00DA7973">
      <w:pPr>
        <w:spacing w:line="480" w:lineRule="auto"/>
        <w:rPr>
          <w:ins w:id="416" w:author="JONATHAN M COUTTS (058)" w:date="2014-10-27T11:16:00Z"/>
          <w:rFonts w:ascii="Times New Roman" w:hAnsi="Times New Roman" w:cs="Times New Roman"/>
          <w:sz w:val="24"/>
          <w:rPrChange w:id="417" w:author="JONATHAN M COUTTS (058)" w:date="2014-10-27T11:29:00Z">
            <w:rPr>
              <w:ins w:id="418" w:author="JONATHAN M COUTTS (058)" w:date="2014-10-27T11:16:00Z"/>
            </w:rPr>
          </w:rPrChange>
        </w:rPr>
        <w:pPrChange w:id="419" w:author="JONATHAN M COUTTS (058)" w:date="2014-10-27T11:27:00Z">
          <w:pPr/>
        </w:pPrChange>
      </w:pPr>
    </w:p>
    <w:p w14:paraId="1ED2C029" w14:textId="77777777" w:rsidR="00DA7973" w:rsidRPr="00182D9D" w:rsidRDefault="00DA7973">
      <w:pPr>
        <w:spacing w:line="480" w:lineRule="auto"/>
        <w:rPr>
          <w:ins w:id="420" w:author="JONATHAN M COUTTS (058)" w:date="2014-10-27T11:16:00Z"/>
          <w:rFonts w:ascii="Times New Roman" w:hAnsi="Times New Roman" w:cs="Times New Roman"/>
          <w:sz w:val="24"/>
          <w:rPrChange w:id="421" w:author="JONATHAN M COUTTS (058)" w:date="2014-10-27T11:29:00Z">
            <w:rPr>
              <w:ins w:id="422" w:author="JONATHAN M COUTTS (058)" w:date="2014-10-27T11:16:00Z"/>
            </w:rPr>
          </w:rPrChange>
        </w:rPr>
        <w:pPrChange w:id="423" w:author="JONATHAN M COUTTS (058)" w:date="2014-10-27T11:27:00Z">
          <w:pPr/>
        </w:pPrChange>
      </w:pPr>
      <w:ins w:id="424" w:author="JONATHAN M COUTTS (058)" w:date="2014-10-27T11:16:00Z">
        <w:r w:rsidRPr="00182D9D">
          <w:rPr>
            <w:rFonts w:ascii="Times New Roman" w:hAnsi="Times New Roman" w:cs="Times New Roman"/>
            <w:sz w:val="24"/>
            <w:rPrChange w:id="425" w:author="JONATHAN M COUTTS (058)" w:date="2014-10-27T11:29:00Z">
              <w:rPr/>
            </w:rPrChange>
          </w:rPr>
          <w:t>I fully understand this project selection decision is made independently of the staff and administration of First Colonial High School.  The project selection and approval is parent and student-centered. Final approval for the project is governed by the Senior Project Advisory Board.</w:t>
        </w:r>
      </w:ins>
    </w:p>
    <w:p w14:paraId="16229813" w14:textId="77777777" w:rsidR="00DA7973" w:rsidRPr="00182D9D" w:rsidRDefault="00DA7973">
      <w:pPr>
        <w:spacing w:line="480" w:lineRule="auto"/>
        <w:rPr>
          <w:ins w:id="426" w:author="JONATHAN M COUTTS (058)" w:date="2014-10-27T11:16:00Z"/>
          <w:rFonts w:ascii="Times New Roman" w:hAnsi="Times New Roman" w:cs="Times New Roman"/>
          <w:sz w:val="24"/>
          <w:rPrChange w:id="427" w:author="JONATHAN M COUTTS (058)" w:date="2014-10-27T11:29:00Z">
            <w:rPr>
              <w:ins w:id="428" w:author="JONATHAN M COUTTS (058)" w:date="2014-10-27T11:16:00Z"/>
            </w:rPr>
          </w:rPrChange>
        </w:rPr>
        <w:pPrChange w:id="429" w:author="JONATHAN M COUTTS (058)" w:date="2014-10-27T11:27:00Z">
          <w:pPr/>
        </w:pPrChange>
      </w:pPr>
    </w:p>
    <w:p w14:paraId="4830C6B3" w14:textId="77777777" w:rsidR="00DA7973" w:rsidRPr="00182D9D" w:rsidRDefault="00DA7973">
      <w:pPr>
        <w:spacing w:line="480" w:lineRule="auto"/>
        <w:rPr>
          <w:ins w:id="430" w:author="JONATHAN M COUTTS (058)" w:date="2014-10-27T11:16:00Z"/>
          <w:rFonts w:ascii="Times New Roman" w:hAnsi="Times New Roman" w:cs="Times New Roman"/>
          <w:sz w:val="24"/>
          <w:rPrChange w:id="431" w:author="JONATHAN M COUTTS (058)" w:date="2014-10-27T11:29:00Z">
            <w:rPr>
              <w:ins w:id="432" w:author="JONATHAN M COUTTS (058)" w:date="2014-10-27T11:16:00Z"/>
            </w:rPr>
          </w:rPrChange>
        </w:rPr>
        <w:pPrChange w:id="433" w:author="JONATHAN M COUTTS (058)" w:date="2014-10-27T11:27:00Z">
          <w:pPr/>
        </w:pPrChange>
      </w:pPr>
      <w:ins w:id="434" w:author="JONATHAN M COUTTS (058)" w:date="2014-10-27T11:16:00Z">
        <w:r w:rsidRPr="00182D9D">
          <w:rPr>
            <w:rFonts w:ascii="Times New Roman" w:hAnsi="Times New Roman" w:cs="Times New Roman"/>
            <w:sz w:val="24"/>
            <w:rPrChange w:id="435" w:author="JONATHAN M COUTTS (058)" w:date="2014-10-27T11:29:00Z">
              <w:rPr/>
            </w:rPrChange>
          </w:rPr>
          <w:t>Due to the importance of the Senior Project, submittal of a project without approval will result in a failure or forfeit of Legal Studies Graduation.  Thus, if the project or consultant is altered or changed, a Project Revision Form must be submitted by November 21, 2014.</w:t>
        </w:r>
      </w:ins>
    </w:p>
    <w:p w14:paraId="1243AAE7" w14:textId="77777777" w:rsidR="00DA7973" w:rsidRPr="00182D9D" w:rsidRDefault="00DA7973">
      <w:pPr>
        <w:spacing w:line="480" w:lineRule="auto"/>
        <w:rPr>
          <w:ins w:id="436" w:author="JONATHAN M COUTTS (058)" w:date="2014-10-27T11:16:00Z"/>
          <w:rFonts w:ascii="Times New Roman" w:hAnsi="Times New Roman" w:cs="Times New Roman"/>
          <w:sz w:val="24"/>
          <w:rPrChange w:id="437" w:author="JONATHAN M COUTTS (058)" w:date="2014-10-27T11:29:00Z">
            <w:rPr>
              <w:ins w:id="438" w:author="JONATHAN M COUTTS (058)" w:date="2014-10-27T11:16:00Z"/>
            </w:rPr>
          </w:rPrChange>
        </w:rPr>
        <w:pPrChange w:id="439" w:author="JONATHAN M COUTTS (058)" w:date="2014-10-27T11:27:00Z">
          <w:pPr/>
        </w:pPrChange>
      </w:pPr>
    </w:p>
    <w:p w14:paraId="49002CA5" w14:textId="77777777" w:rsidR="00DA7973" w:rsidRPr="00182D9D" w:rsidRDefault="00DA7973">
      <w:pPr>
        <w:spacing w:line="480" w:lineRule="auto"/>
        <w:rPr>
          <w:ins w:id="440" w:author="JONATHAN M COUTTS (058)" w:date="2014-10-27T11:16:00Z"/>
          <w:rFonts w:ascii="Times New Roman" w:hAnsi="Times New Roman" w:cs="Times New Roman"/>
          <w:sz w:val="24"/>
          <w:rPrChange w:id="441" w:author="JONATHAN M COUTTS (058)" w:date="2014-10-27T11:29:00Z">
            <w:rPr>
              <w:ins w:id="442" w:author="JONATHAN M COUTTS (058)" w:date="2014-10-27T11:16:00Z"/>
            </w:rPr>
          </w:rPrChange>
        </w:rPr>
        <w:pPrChange w:id="443" w:author="JONATHAN M COUTTS (058)" w:date="2014-10-27T11:27:00Z">
          <w:pPr/>
        </w:pPrChange>
      </w:pPr>
    </w:p>
    <w:p w14:paraId="26BD8FC8" w14:textId="77777777" w:rsidR="00DA7973" w:rsidRPr="00182D9D" w:rsidRDefault="00DA7973">
      <w:pPr>
        <w:spacing w:line="480" w:lineRule="auto"/>
        <w:rPr>
          <w:ins w:id="444" w:author="JONATHAN M COUTTS (058)" w:date="2014-10-27T11:16:00Z"/>
          <w:rFonts w:ascii="Times New Roman" w:hAnsi="Times New Roman" w:cs="Times New Roman"/>
          <w:sz w:val="24"/>
          <w:rPrChange w:id="445" w:author="JONATHAN M COUTTS (058)" w:date="2014-10-27T11:29:00Z">
            <w:rPr>
              <w:ins w:id="446" w:author="JONATHAN M COUTTS (058)" w:date="2014-10-27T11:16:00Z"/>
            </w:rPr>
          </w:rPrChange>
        </w:rPr>
        <w:pPrChange w:id="447" w:author="JONATHAN M COUTTS (058)" w:date="2014-10-27T11:27:00Z">
          <w:pPr/>
        </w:pPrChange>
      </w:pPr>
      <w:ins w:id="448" w:author="JONATHAN M COUTTS (058)" w:date="2014-10-27T11:16:00Z">
        <w:r w:rsidRPr="00182D9D">
          <w:rPr>
            <w:rFonts w:ascii="Times New Roman" w:hAnsi="Times New Roman" w:cs="Times New Roman"/>
            <w:sz w:val="24"/>
            <w:rPrChange w:id="449" w:author="JONATHAN M COUTTS (058)" w:date="2014-10-27T11:29:00Z">
              <w:rPr/>
            </w:rPrChange>
          </w:rPr>
          <w:t>Parent/Guardian Signature ___________________________   Date _________________</w:t>
        </w:r>
      </w:ins>
    </w:p>
    <w:p w14:paraId="5141BD54" w14:textId="77777777" w:rsidR="00DA7973" w:rsidRPr="00182D9D" w:rsidRDefault="00DA7973">
      <w:pPr>
        <w:spacing w:line="480" w:lineRule="auto"/>
        <w:rPr>
          <w:ins w:id="450" w:author="JONATHAN M COUTTS (058)" w:date="2014-10-27T11:16:00Z"/>
          <w:rFonts w:ascii="Times New Roman" w:hAnsi="Times New Roman" w:cs="Times New Roman"/>
          <w:sz w:val="24"/>
          <w:rPrChange w:id="451" w:author="JONATHAN M COUTTS (058)" w:date="2014-10-27T11:29:00Z">
            <w:rPr>
              <w:ins w:id="452" w:author="JONATHAN M COUTTS (058)" w:date="2014-10-27T11:16:00Z"/>
            </w:rPr>
          </w:rPrChange>
        </w:rPr>
        <w:pPrChange w:id="453" w:author="JONATHAN M COUTTS (058)" w:date="2014-10-27T11:27:00Z">
          <w:pPr/>
        </w:pPrChange>
      </w:pPr>
    </w:p>
    <w:p w14:paraId="620918E7" w14:textId="77777777" w:rsidR="00DA7973" w:rsidRPr="00182D9D" w:rsidRDefault="00DA7973">
      <w:pPr>
        <w:spacing w:line="480" w:lineRule="auto"/>
        <w:rPr>
          <w:ins w:id="454" w:author="JONATHAN M COUTTS (058)" w:date="2014-10-27T11:16:00Z"/>
          <w:rFonts w:ascii="Times New Roman" w:hAnsi="Times New Roman" w:cs="Times New Roman"/>
          <w:sz w:val="24"/>
          <w:rPrChange w:id="455" w:author="JONATHAN M COUTTS (058)" w:date="2014-10-27T11:29:00Z">
            <w:rPr>
              <w:ins w:id="456" w:author="JONATHAN M COUTTS (058)" w:date="2014-10-27T11:16:00Z"/>
            </w:rPr>
          </w:rPrChange>
        </w:rPr>
        <w:pPrChange w:id="457" w:author="JONATHAN M COUTTS (058)" w:date="2014-10-27T11:27:00Z">
          <w:pPr/>
        </w:pPrChange>
      </w:pPr>
      <w:ins w:id="458" w:author="JONATHAN M COUTTS (058)" w:date="2014-10-27T11:16:00Z">
        <w:r w:rsidRPr="00182D9D">
          <w:rPr>
            <w:rFonts w:ascii="Times New Roman" w:hAnsi="Times New Roman" w:cs="Times New Roman"/>
            <w:sz w:val="24"/>
            <w:rPrChange w:id="459" w:author="JONATHAN M COUTTS (058)" w:date="2014-10-27T11:29:00Z">
              <w:rPr/>
            </w:rPrChange>
          </w:rPr>
          <w:t>Day Phone ____________________          Evening Phone _________________________</w:t>
        </w:r>
      </w:ins>
    </w:p>
    <w:p w14:paraId="120D4A82" w14:textId="77777777" w:rsidR="00DA7973" w:rsidRPr="00182D9D" w:rsidRDefault="00DA7973">
      <w:pPr>
        <w:spacing w:line="480" w:lineRule="auto"/>
        <w:rPr>
          <w:ins w:id="460" w:author="JONATHAN M COUTTS (058)" w:date="2014-10-27T11:16:00Z"/>
          <w:rFonts w:ascii="Times New Roman" w:hAnsi="Times New Roman" w:cs="Times New Roman"/>
          <w:sz w:val="24"/>
          <w:rPrChange w:id="461" w:author="JONATHAN M COUTTS (058)" w:date="2014-10-27T11:29:00Z">
            <w:rPr>
              <w:ins w:id="462" w:author="JONATHAN M COUTTS (058)" w:date="2014-10-27T11:16:00Z"/>
            </w:rPr>
          </w:rPrChange>
        </w:rPr>
        <w:pPrChange w:id="463" w:author="JONATHAN M COUTTS (058)" w:date="2014-10-27T11:27:00Z">
          <w:pPr/>
        </w:pPrChange>
      </w:pPr>
    </w:p>
    <w:p w14:paraId="22F028FB" w14:textId="77777777" w:rsidR="00DA7973" w:rsidRPr="00182D9D" w:rsidRDefault="00DA7973">
      <w:pPr>
        <w:spacing w:line="480" w:lineRule="auto"/>
        <w:rPr>
          <w:ins w:id="464" w:author="JONATHAN M COUTTS (058)" w:date="2014-10-27T11:16:00Z"/>
          <w:rFonts w:ascii="Times New Roman" w:hAnsi="Times New Roman" w:cs="Times New Roman"/>
          <w:sz w:val="24"/>
          <w:rPrChange w:id="465" w:author="JONATHAN M COUTTS (058)" w:date="2014-10-27T11:29:00Z">
            <w:rPr>
              <w:ins w:id="466" w:author="JONATHAN M COUTTS (058)" w:date="2014-10-27T11:16:00Z"/>
            </w:rPr>
          </w:rPrChange>
        </w:rPr>
        <w:pPrChange w:id="467" w:author="JONATHAN M COUTTS (058)" w:date="2014-10-27T11:27:00Z">
          <w:pPr/>
        </w:pPrChange>
      </w:pPr>
      <w:ins w:id="468" w:author="JONATHAN M COUTTS (058)" w:date="2014-10-27T11:16:00Z">
        <w:r w:rsidRPr="00182D9D">
          <w:rPr>
            <w:rFonts w:ascii="Times New Roman" w:hAnsi="Times New Roman" w:cs="Times New Roman"/>
            <w:sz w:val="24"/>
            <w:rPrChange w:id="469" w:author="JONATHAN M COUTTS (058)" w:date="2014-10-27T11:29:00Z">
              <w:rPr/>
            </w:rPrChange>
          </w:rPr>
          <w:t>Student Name ____________________________________________________________</w:t>
        </w:r>
      </w:ins>
    </w:p>
    <w:p w14:paraId="7260F128" w14:textId="77777777" w:rsidR="00DA7973" w:rsidRPr="00182D9D" w:rsidRDefault="00DA7973">
      <w:pPr>
        <w:spacing w:line="480" w:lineRule="auto"/>
        <w:rPr>
          <w:ins w:id="470" w:author="JONATHAN M COUTTS (058)" w:date="2014-10-27T11:16:00Z"/>
          <w:rFonts w:ascii="Times New Roman" w:hAnsi="Times New Roman" w:cs="Times New Roman"/>
          <w:sz w:val="24"/>
          <w:rPrChange w:id="471" w:author="JONATHAN M COUTTS (058)" w:date="2014-10-27T11:29:00Z">
            <w:rPr>
              <w:ins w:id="472" w:author="JONATHAN M COUTTS (058)" w:date="2014-10-27T11:16:00Z"/>
            </w:rPr>
          </w:rPrChange>
        </w:rPr>
        <w:pPrChange w:id="473" w:author="JONATHAN M COUTTS (058)" w:date="2014-10-27T11:27:00Z">
          <w:pPr/>
        </w:pPrChange>
      </w:pPr>
    </w:p>
    <w:p w14:paraId="0C1092C8" w14:textId="77777777" w:rsidR="00DA7973" w:rsidRPr="00182D9D" w:rsidRDefault="00DA7973">
      <w:pPr>
        <w:spacing w:line="480" w:lineRule="auto"/>
        <w:rPr>
          <w:ins w:id="474" w:author="JONATHAN M COUTTS (058)" w:date="2014-10-27T11:16:00Z"/>
          <w:rFonts w:ascii="Times New Roman" w:hAnsi="Times New Roman" w:cs="Times New Roman"/>
          <w:sz w:val="24"/>
          <w:rPrChange w:id="475" w:author="JONATHAN M COUTTS (058)" w:date="2014-10-27T11:29:00Z">
            <w:rPr>
              <w:ins w:id="476" w:author="JONATHAN M COUTTS (058)" w:date="2014-10-27T11:16:00Z"/>
            </w:rPr>
          </w:rPrChange>
        </w:rPr>
        <w:pPrChange w:id="477" w:author="JONATHAN M COUTTS (058)" w:date="2014-10-27T11:27:00Z">
          <w:pPr/>
        </w:pPrChange>
      </w:pPr>
      <w:ins w:id="478" w:author="JONATHAN M COUTTS (058)" w:date="2014-10-27T11:16:00Z">
        <w:r w:rsidRPr="00182D9D">
          <w:rPr>
            <w:rFonts w:ascii="Times New Roman" w:hAnsi="Times New Roman" w:cs="Times New Roman"/>
            <w:sz w:val="24"/>
            <w:rPrChange w:id="479" w:author="JONATHAN M COUTTS (058)" w:date="2014-10-27T11:29:00Z">
              <w:rPr/>
            </w:rPrChange>
          </w:rPr>
          <w:t>Student Signature _________________________________     Date _________________</w:t>
        </w:r>
      </w:ins>
    </w:p>
    <w:p w14:paraId="72DBB0E2" w14:textId="77777777" w:rsidR="00DA7973" w:rsidRPr="00182D9D" w:rsidRDefault="00DA7973">
      <w:pPr>
        <w:spacing w:line="480" w:lineRule="auto"/>
        <w:rPr>
          <w:ins w:id="480" w:author="JONATHAN M COUTTS (058)" w:date="2014-10-27T11:16:00Z"/>
          <w:rFonts w:ascii="Times New Roman" w:hAnsi="Times New Roman" w:cs="Times New Roman"/>
          <w:sz w:val="24"/>
          <w:rPrChange w:id="481" w:author="JONATHAN M COUTTS (058)" w:date="2014-10-27T11:29:00Z">
            <w:rPr>
              <w:ins w:id="482" w:author="JONATHAN M COUTTS (058)" w:date="2014-10-27T11:16:00Z"/>
            </w:rPr>
          </w:rPrChange>
        </w:rPr>
        <w:pPrChange w:id="483" w:author="JONATHAN M COUTTS (058)" w:date="2014-10-27T11:27:00Z">
          <w:pPr/>
        </w:pPrChange>
      </w:pPr>
    </w:p>
    <w:p w14:paraId="711DD113" w14:textId="77777777" w:rsidR="00DA7973" w:rsidRPr="00182D9D" w:rsidRDefault="00DA7973">
      <w:pPr>
        <w:spacing w:line="480" w:lineRule="auto"/>
        <w:rPr>
          <w:ins w:id="484" w:author="JONATHAN M COUTTS (058)" w:date="2014-10-27T11:16:00Z"/>
          <w:rFonts w:ascii="Times New Roman" w:hAnsi="Times New Roman" w:cs="Times New Roman"/>
          <w:sz w:val="24"/>
          <w:rPrChange w:id="485" w:author="JONATHAN M COUTTS (058)" w:date="2014-10-27T11:29:00Z">
            <w:rPr>
              <w:ins w:id="486" w:author="JONATHAN M COUTTS (058)" w:date="2014-10-27T11:16:00Z"/>
            </w:rPr>
          </w:rPrChange>
        </w:rPr>
        <w:pPrChange w:id="487" w:author="JONATHAN M COUTTS (058)" w:date="2014-10-27T11:27:00Z">
          <w:pPr/>
        </w:pPrChange>
      </w:pPr>
      <w:ins w:id="488" w:author="JONATHAN M COUTTS (058)" w:date="2014-10-27T11:16:00Z">
        <w:r w:rsidRPr="00182D9D">
          <w:rPr>
            <w:rFonts w:ascii="Times New Roman" w:hAnsi="Times New Roman" w:cs="Times New Roman"/>
            <w:sz w:val="24"/>
            <w:rPrChange w:id="489" w:author="JONATHAN M COUTTS (058)" w:date="2014-10-27T11:29:00Z">
              <w:rPr/>
            </w:rPrChange>
          </w:rPr>
          <w:t>Student E-mail ___________________________________</w:t>
        </w:r>
      </w:ins>
    </w:p>
    <w:p w14:paraId="7A8D36F4" w14:textId="77777777" w:rsidR="00DA7973" w:rsidRDefault="00DA7973">
      <w:pPr>
        <w:pStyle w:val="Heading1"/>
        <w:spacing w:line="480" w:lineRule="auto"/>
        <w:rPr>
          <w:ins w:id="490" w:author="JONATHAN M COUTTS (058)" w:date="2014-10-27T11:16:00Z"/>
        </w:rPr>
        <w:pPrChange w:id="491" w:author="JONATHAN M COUTTS (058)" w:date="2014-10-27T11:27:00Z">
          <w:pPr/>
        </w:pPrChange>
      </w:pPr>
      <w:ins w:id="492" w:author="JONATHAN M COUTTS (058)" w:date="2014-10-27T11:16:00Z">
        <w:r>
          <w:t xml:space="preserve">K. </w:t>
        </w:r>
        <w:r>
          <w:tab/>
          <w:t>TEACHER APPROVAL</w:t>
        </w:r>
      </w:ins>
    </w:p>
    <w:p w14:paraId="16823673" w14:textId="77777777" w:rsidR="00DA7973" w:rsidRPr="00182D9D" w:rsidRDefault="00DA7973">
      <w:pPr>
        <w:spacing w:line="480" w:lineRule="auto"/>
        <w:rPr>
          <w:ins w:id="493" w:author="JONATHAN M COUTTS (058)" w:date="2014-10-27T11:16:00Z"/>
          <w:rFonts w:ascii="Times New Roman" w:hAnsi="Times New Roman" w:cs="Times New Roman"/>
          <w:sz w:val="24"/>
          <w:rPrChange w:id="494" w:author="JONATHAN M COUTTS (058)" w:date="2014-10-27T11:29:00Z">
            <w:rPr>
              <w:ins w:id="495" w:author="JONATHAN M COUTTS (058)" w:date="2014-10-27T11:16:00Z"/>
            </w:rPr>
          </w:rPrChange>
        </w:rPr>
        <w:pPrChange w:id="496" w:author="JONATHAN M COUTTS (058)" w:date="2014-10-27T11:27:00Z">
          <w:pPr/>
        </w:pPrChange>
      </w:pPr>
      <w:ins w:id="497" w:author="JONATHAN M COUTTS (058)" w:date="2014-10-27T11:16:00Z">
        <w:r w:rsidRPr="00182D9D">
          <w:rPr>
            <w:rFonts w:ascii="Times New Roman" w:hAnsi="Times New Roman" w:cs="Times New Roman"/>
            <w:sz w:val="24"/>
            <w:rPrChange w:id="498" w:author="JONATHAN M COUTTS (058)" w:date="2014-10-27T11:29:00Z">
              <w:rPr/>
            </w:rPrChange>
          </w:rPr>
          <w:t>I have read this Proposal Packet, asked for clarification when needed, and believe this project will challenge the student.</w:t>
        </w:r>
      </w:ins>
    </w:p>
    <w:p w14:paraId="1C6FA921" w14:textId="77777777" w:rsidR="00DA7973" w:rsidRPr="00182D9D" w:rsidRDefault="00DA7973">
      <w:pPr>
        <w:spacing w:line="480" w:lineRule="auto"/>
        <w:rPr>
          <w:ins w:id="499" w:author="JONATHAN M COUTTS (058)" w:date="2014-10-27T11:16:00Z"/>
          <w:rFonts w:ascii="Times New Roman" w:hAnsi="Times New Roman" w:cs="Times New Roman"/>
          <w:sz w:val="24"/>
          <w:rPrChange w:id="500" w:author="JONATHAN M COUTTS (058)" w:date="2014-10-27T11:29:00Z">
            <w:rPr>
              <w:ins w:id="501" w:author="JONATHAN M COUTTS (058)" w:date="2014-10-27T11:16:00Z"/>
            </w:rPr>
          </w:rPrChange>
        </w:rPr>
        <w:pPrChange w:id="502" w:author="JONATHAN M COUTTS (058)" w:date="2014-10-27T11:27:00Z">
          <w:pPr/>
        </w:pPrChange>
      </w:pPr>
    </w:p>
    <w:p w14:paraId="02B8182E" w14:textId="77777777" w:rsidR="00DA7973" w:rsidRPr="00182D9D" w:rsidRDefault="00DA7973">
      <w:pPr>
        <w:spacing w:line="480" w:lineRule="auto"/>
        <w:rPr>
          <w:ins w:id="503" w:author="JONATHAN M COUTTS (058)" w:date="2014-10-27T11:16:00Z"/>
          <w:rFonts w:ascii="Times New Roman" w:hAnsi="Times New Roman" w:cs="Times New Roman"/>
          <w:sz w:val="24"/>
          <w:rPrChange w:id="504" w:author="JONATHAN M COUTTS (058)" w:date="2014-10-27T11:29:00Z">
            <w:rPr>
              <w:ins w:id="505" w:author="JONATHAN M COUTTS (058)" w:date="2014-10-27T11:16:00Z"/>
            </w:rPr>
          </w:rPrChange>
        </w:rPr>
        <w:pPrChange w:id="506" w:author="JONATHAN M COUTTS (058)" w:date="2014-10-27T11:27:00Z">
          <w:pPr/>
        </w:pPrChange>
      </w:pPr>
      <w:ins w:id="507" w:author="JONATHAN M COUTTS (058)" w:date="2014-10-27T11:16:00Z">
        <w:r w:rsidRPr="00182D9D">
          <w:rPr>
            <w:rFonts w:ascii="Times New Roman" w:hAnsi="Times New Roman" w:cs="Times New Roman"/>
            <w:sz w:val="24"/>
            <w:rPrChange w:id="508" w:author="JONATHAN M COUTTS (058)" w:date="2014-10-27T11:29:00Z">
              <w:rPr/>
            </w:rPrChange>
          </w:rPr>
          <w:t>Teacher ___________________________________    Block __________</w:t>
        </w:r>
      </w:ins>
    </w:p>
    <w:p w14:paraId="6B84513C" w14:textId="77777777" w:rsidR="00DA7973" w:rsidRPr="00182D9D" w:rsidRDefault="00DA7973">
      <w:pPr>
        <w:spacing w:line="480" w:lineRule="auto"/>
        <w:rPr>
          <w:ins w:id="509" w:author="JONATHAN M COUTTS (058)" w:date="2014-10-27T11:16:00Z"/>
          <w:rFonts w:ascii="Times New Roman" w:hAnsi="Times New Roman" w:cs="Times New Roman"/>
          <w:sz w:val="24"/>
          <w:rPrChange w:id="510" w:author="JONATHAN M COUTTS (058)" w:date="2014-10-27T11:29:00Z">
            <w:rPr>
              <w:ins w:id="511" w:author="JONATHAN M COUTTS (058)" w:date="2014-10-27T11:16:00Z"/>
            </w:rPr>
          </w:rPrChange>
        </w:rPr>
        <w:pPrChange w:id="512" w:author="JONATHAN M COUTTS (058)" w:date="2014-10-27T11:27:00Z">
          <w:pPr/>
        </w:pPrChange>
      </w:pPr>
    </w:p>
    <w:p w14:paraId="4E2D514D" w14:textId="77777777" w:rsidR="00DA7973" w:rsidRPr="00182D9D" w:rsidRDefault="00DA7973">
      <w:pPr>
        <w:spacing w:line="480" w:lineRule="auto"/>
        <w:rPr>
          <w:ins w:id="513" w:author="JONATHAN M COUTTS (058)" w:date="2014-10-27T11:16:00Z"/>
          <w:rFonts w:ascii="Times New Roman" w:hAnsi="Times New Roman" w:cs="Times New Roman"/>
          <w:sz w:val="24"/>
          <w:rPrChange w:id="514" w:author="JONATHAN M COUTTS (058)" w:date="2014-10-27T11:29:00Z">
            <w:rPr>
              <w:ins w:id="515" w:author="JONATHAN M COUTTS (058)" w:date="2014-10-27T11:16:00Z"/>
            </w:rPr>
          </w:rPrChange>
        </w:rPr>
        <w:pPrChange w:id="516" w:author="JONATHAN M COUTTS (058)" w:date="2014-10-27T11:27:00Z">
          <w:pPr/>
        </w:pPrChange>
      </w:pPr>
      <w:ins w:id="517" w:author="JONATHAN M COUTTS (058)" w:date="2014-10-27T11:16:00Z">
        <w:r w:rsidRPr="00182D9D">
          <w:rPr>
            <w:rFonts w:ascii="Times New Roman" w:hAnsi="Times New Roman" w:cs="Times New Roman"/>
            <w:sz w:val="24"/>
            <w:rPrChange w:id="518" w:author="JONATHAN M COUTTS (058)" w:date="2014-10-27T11:29:00Z">
              <w:rPr/>
            </w:rPrChange>
          </w:rPr>
          <w:t xml:space="preserve">Teacher Signature ________________________________    Date ____________ </w:t>
        </w:r>
      </w:ins>
    </w:p>
    <w:p w14:paraId="3B94D41C" w14:textId="77777777" w:rsidR="00DA7973" w:rsidRPr="00182D9D" w:rsidRDefault="00DA7973">
      <w:pPr>
        <w:spacing w:line="480" w:lineRule="auto"/>
        <w:rPr>
          <w:ins w:id="519" w:author="JONATHAN M COUTTS (058)" w:date="2014-10-27T11:16:00Z"/>
          <w:rFonts w:ascii="Times New Roman" w:hAnsi="Times New Roman" w:cs="Times New Roman"/>
          <w:sz w:val="24"/>
          <w:rPrChange w:id="520" w:author="JONATHAN M COUTTS (058)" w:date="2014-10-27T11:29:00Z">
            <w:rPr>
              <w:ins w:id="521" w:author="JONATHAN M COUTTS (058)" w:date="2014-10-27T11:16:00Z"/>
            </w:rPr>
          </w:rPrChange>
        </w:rPr>
        <w:pPrChange w:id="522" w:author="JONATHAN M COUTTS (058)" w:date="2014-10-27T11:27:00Z">
          <w:pPr/>
        </w:pPrChange>
      </w:pPr>
    </w:p>
    <w:p w14:paraId="579A078B" w14:textId="77777777" w:rsidR="00DA7973" w:rsidRPr="00182D9D" w:rsidRDefault="00DA7973">
      <w:pPr>
        <w:spacing w:line="480" w:lineRule="auto"/>
        <w:rPr>
          <w:ins w:id="523" w:author="JONATHAN M COUTTS (058)" w:date="2014-10-27T11:16:00Z"/>
          <w:rFonts w:ascii="Times New Roman" w:hAnsi="Times New Roman" w:cs="Times New Roman"/>
          <w:sz w:val="24"/>
          <w:rPrChange w:id="524" w:author="JONATHAN M COUTTS (058)" w:date="2014-10-27T11:29:00Z">
            <w:rPr>
              <w:ins w:id="525" w:author="JONATHAN M COUTTS (058)" w:date="2014-10-27T11:16:00Z"/>
            </w:rPr>
          </w:rPrChange>
        </w:rPr>
        <w:pPrChange w:id="526" w:author="JONATHAN M COUTTS (058)" w:date="2014-10-27T11:27:00Z">
          <w:pPr/>
        </w:pPrChange>
      </w:pPr>
    </w:p>
    <w:p w14:paraId="4B204360" w14:textId="77777777" w:rsidR="00DA7973" w:rsidRPr="00182D9D" w:rsidRDefault="00DA7973">
      <w:pPr>
        <w:spacing w:line="480" w:lineRule="auto"/>
        <w:rPr>
          <w:ins w:id="527" w:author="JONATHAN M COUTTS (058)" w:date="2014-10-27T11:16:00Z"/>
          <w:rFonts w:ascii="Times New Roman" w:hAnsi="Times New Roman" w:cs="Times New Roman"/>
          <w:sz w:val="24"/>
          <w:rPrChange w:id="528" w:author="JONATHAN M COUTTS (058)" w:date="2014-10-27T11:29:00Z">
            <w:rPr>
              <w:ins w:id="529" w:author="JONATHAN M COUTTS (058)" w:date="2014-10-27T11:16:00Z"/>
            </w:rPr>
          </w:rPrChange>
        </w:rPr>
        <w:pPrChange w:id="530" w:author="JONATHAN M COUTTS (058)" w:date="2014-10-27T11:27:00Z">
          <w:pPr/>
        </w:pPrChange>
      </w:pPr>
    </w:p>
    <w:p w14:paraId="208EF57F" w14:textId="77777777" w:rsidR="00267EC5" w:rsidRDefault="00267EC5">
      <w:pPr>
        <w:pStyle w:val="Heading1"/>
        <w:spacing w:line="480" w:lineRule="auto"/>
        <w:rPr>
          <w:ins w:id="531" w:author="JONATHAN M COUTTS (058)" w:date="2014-10-29T10:53:00Z"/>
        </w:rPr>
        <w:pPrChange w:id="532" w:author="JONATHAN M COUTTS (058)" w:date="2014-10-27T11:27:00Z">
          <w:pPr/>
        </w:pPrChange>
      </w:pPr>
    </w:p>
    <w:p w14:paraId="276CBEDD" w14:textId="77777777" w:rsidR="00267EC5" w:rsidRDefault="00267EC5">
      <w:pPr>
        <w:pStyle w:val="Heading1"/>
        <w:spacing w:line="480" w:lineRule="auto"/>
        <w:rPr>
          <w:ins w:id="533" w:author="JONATHAN M COUTTS (058)" w:date="2014-10-29T10:53:00Z"/>
        </w:rPr>
        <w:pPrChange w:id="534" w:author="JONATHAN M COUTTS (058)" w:date="2014-10-27T11:27:00Z">
          <w:pPr/>
        </w:pPrChange>
      </w:pPr>
    </w:p>
    <w:p w14:paraId="11E2E0D5" w14:textId="77777777" w:rsidR="00267EC5" w:rsidRDefault="00267EC5" w:rsidP="0065755A">
      <w:pPr>
        <w:pStyle w:val="Heading1"/>
        <w:spacing w:line="480" w:lineRule="auto"/>
      </w:pPr>
    </w:p>
    <w:p w14:paraId="79EF2369" w14:textId="77777777" w:rsidR="0065755A" w:rsidRDefault="0065755A" w:rsidP="0065755A"/>
    <w:p w14:paraId="662E6316" w14:textId="77777777" w:rsidR="0065755A" w:rsidRDefault="0065755A" w:rsidP="0065755A"/>
    <w:p w14:paraId="1C9C2B38" w14:textId="77777777" w:rsidR="0065755A" w:rsidRDefault="0065755A" w:rsidP="0065755A"/>
    <w:p w14:paraId="2E32D039" w14:textId="77777777" w:rsidR="0065755A" w:rsidRPr="0065755A" w:rsidRDefault="0065755A" w:rsidP="0065755A">
      <w:pPr>
        <w:rPr>
          <w:ins w:id="535" w:author="JONATHAN M COUTTS (058)" w:date="2014-10-29T10:53:00Z"/>
        </w:rPr>
        <w:pPrChange w:id="536" w:author="JONATHAN M COUTTS (058)" w:date="2014-10-27T11:27:00Z">
          <w:pPr/>
        </w:pPrChange>
      </w:pPr>
    </w:p>
    <w:p w14:paraId="2FC59896" w14:textId="77777777" w:rsidR="00DA7973" w:rsidRDefault="00DA7973">
      <w:pPr>
        <w:pStyle w:val="Heading1"/>
        <w:spacing w:line="480" w:lineRule="auto"/>
        <w:rPr>
          <w:ins w:id="537" w:author="JONATHAN M COUTTS (058)" w:date="2014-10-27T11:16:00Z"/>
        </w:rPr>
        <w:pPrChange w:id="538" w:author="JONATHAN M COUTTS (058)" w:date="2014-10-27T11:27:00Z">
          <w:pPr/>
        </w:pPrChange>
      </w:pPr>
      <w:ins w:id="539" w:author="JONATHAN M COUTTS (058)" w:date="2014-10-27T11:16:00Z">
        <w:r>
          <w:t xml:space="preserve">L.   </w:t>
        </w:r>
        <w:r>
          <w:tab/>
          <w:t>CONSULTANT CONTRACT</w:t>
        </w:r>
      </w:ins>
    </w:p>
    <w:p w14:paraId="4A7B7CBF" w14:textId="77777777" w:rsidR="00DA7973" w:rsidRDefault="00DA7973">
      <w:pPr>
        <w:spacing w:line="480" w:lineRule="auto"/>
        <w:rPr>
          <w:ins w:id="540" w:author="JONATHAN M COUTTS (058)" w:date="2014-10-27T11:16:00Z"/>
        </w:rPr>
        <w:pPrChange w:id="541" w:author="JONATHAN M COUTTS (058)" w:date="2014-10-27T11:27:00Z">
          <w:pPr/>
        </w:pPrChange>
      </w:pPr>
    </w:p>
    <w:p w14:paraId="7E6D8572" w14:textId="77777777" w:rsidR="00DA7973" w:rsidRPr="00182D9D" w:rsidRDefault="00DA7973">
      <w:pPr>
        <w:spacing w:line="480" w:lineRule="auto"/>
        <w:rPr>
          <w:ins w:id="542" w:author="JONATHAN M COUTTS (058)" w:date="2014-10-27T11:16:00Z"/>
          <w:rFonts w:ascii="Times New Roman" w:hAnsi="Times New Roman" w:cs="Times New Roman"/>
          <w:sz w:val="24"/>
          <w:szCs w:val="24"/>
          <w:rPrChange w:id="543" w:author="JONATHAN M COUTTS (058)" w:date="2014-10-27T11:29:00Z">
            <w:rPr>
              <w:ins w:id="544" w:author="JONATHAN M COUTTS (058)" w:date="2014-10-27T11:16:00Z"/>
            </w:rPr>
          </w:rPrChange>
        </w:rPr>
        <w:pPrChange w:id="545" w:author="JONATHAN M COUTTS (058)" w:date="2014-10-27T11:27:00Z">
          <w:pPr/>
        </w:pPrChange>
      </w:pPr>
      <w:ins w:id="546" w:author="JONATHAN M COUTTS (058)" w:date="2014-10-27T11:16:00Z">
        <w:r w:rsidRPr="00182D9D">
          <w:rPr>
            <w:rFonts w:ascii="Times New Roman" w:hAnsi="Times New Roman" w:cs="Times New Roman"/>
            <w:sz w:val="24"/>
            <w:szCs w:val="24"/>
            <w:rPrChange w:id="547" w:author="JONATHAN M COUTTS (058)" w:date="2014-10-27T11:29:00Z">
              <w:rPr/>
            </w:rPrChange>
          </w:rPr>
          <w:t>Student Name: ___________________________________________________________</w:t>
        </w:r>
      </w:ins>
    </w:p>
    <w:p w14:paraId="4AA5735B" w14:textId="77777777" w:rsidR="00DA7973" w:rsidRPr="00182D9D" w:rsidRDefault="00DA7973">
      <w:pPr>
        <w:spacing w:line="480" w:lineRule="auto"/>
        <w:rPr>
          <w:ins w:id="548" w:author="JONATHAN M COUTTS (058)" w:date="2014-10-27T11:16:00Z"/>
          <w:rFonts w:ascii="Times New Roman" w:hAnsi="Times New Roman" w:cs="Times New Roman"/>
          <w:sz w:val="24"/>
          <w:szCs w:val="24"/>
          <w:rPrChange w:id="549" w:author="JONATHAN M COUTTS (058)" w:date="2014-10-27T11:29:00Z">
            <w:rPr>
              <w:ins w:id="550" w:author="JONATHAN M COUTTS (058)" w:date="2014-10-27T11:16:00Z"/>
            </w:rPr>
          </w:rPrChange>
        </w:rPr>
        <w:pPrChange w:id="551" w:author="JONATHAN M COUTTS (058)" w:date="2014-10-27T11:27:00Z">
          <w:pPr/>
        </w:pPrChange>
      </w:pPr>
    </w:p>
    <w:p w14:paraId="48473729" w14:textId="77777777" w:rsidR="00DA7973" w:rsidRPr="00182D9D" w:rsidRDefault="00DA7973">
      <w:pPr>
        <w:spacing w:line="480" w:lineRule="auto"/>
        <w:rPr>
          <w:ins w:id="552" w:author="JONATHAN M COUTTS (058)" w:date="2014-10-27T11:16:00Z"/>
          <w:rFonts w:ascii="Times New Roman" w:hAnsi="Times New Roman" w:cs="Times New Roman"/>
          <w:sz w:val="24"/>
          <w:szCs w:val="24"/>
          <w:rPrChange w:id="553" w:author="JONATHAN M COUTTS (058)" w:date="2014-10-27T11:29:00Z">
            <w:rPr>
              <w:ins w:id="554" w:author="JONATHAN M COUTTS (058)" w:date="2014-10-27T11:16:00Z"/>
            </w:rPr>
          </w:rPrChange>
        </w:rPr>
        <w:pPrChange w:id="555" w:author="JONATHAN M COUTTS (058)" w:date="2014-10-27T11:27:00Z">
          <w:pPr/>
        </w:pPrChange>
      </w:pPr>
      <w:ins w:id="556" w:author="JONATHAN M COUTTS (058)" w:date="2014-10-27T11:16:00Z">
        <w:r w:rsidRPr="00182D9D">
          <w:rPr>
            <w:rFonts w:ascii="Times New Roman" w:hAnsi="Times New Roman" w:cs="Times New Roman"/>
            <w:sz w:val="24"/>
            <w:szCs w:val="24"/>
            <w:rPrChange w:id="557" w:author="JONATHAN M COUTTS (058)" w:date="2014-10-27T11:29:00Z">
              <w:rPr/>
            </w:rPrChange>
          </w:rPr>
          <w:t>Dear Prospective Senior Project Consultant:</w:t>
        </w:r>
      </w:ins>
    </w:p>
    <w:p w14:paraId="6F1BF636" w14:textId="77777777" w:rsidR="00DA7973" w:rsidRPr="00182D9D" w:rsidRDefault="00DA7973">
      <w:pPr>
        <w:spacing w:line="480" w:lineRule="auto"/>
        <w:rPr>
          <w:ins w:id="558" w:author="JONATHAN M COUTTS (058)" w:date="2014-10-27T11:16:00Z"/>
          <w:rFonts w:ascii="Times New Roman" w:hAnsi="Times New Roman" w:cs="Times New Roman"/>
          <w:sz w:val="24"/>
          <w:szCs w:val="24"/>
          <w:rPrChange w:id="559" w:author="JONATHAN M COUTTS (058)" w:date="2014-10-27T11:29:00Z">
            <w:rPr>
              <w:ins w:id="560" w:author="JONATHAN M COUTTS (058)" w:date="2014-10-27T11:16:00Z"/>
            </w:rPr>
          </w:rPrChange>
        </w:rPr>
        <w:pPrChange w:id="561" w:author="JONATHAN M COUTTS (058)" w:date="2014-10-27T11:27:00Z">
          <w:pPr/>
        </w:pPrChange>
      </w:pPr>
    </w:p>
    <w:p w14:paraId="1EC1590D" w14:textId="77777777" w:rsidR="00DA7973" w:rsidRPr="00182D9D" w:rsidRDefault="00DA7973">
      <w:pPr>
        <w:spacing w:line="480" w:lineRule="auto"/>
        <w:rPr>
          <w:ins w:id="562" w:author="JONATHAN M COUTTS (058)" w:date="2014-10-27T11:16:00Z"/>
          <w:rFonts w:ascii="Times New Roman" w:hAnsi="Times New Roman" w:cs="Times New Roman"/>
          <w:sz w:val="24"/>
          <w:szCs w:val="24"/>
          <w:rPrChange w:id="563" w:author="JONATHAN M COUTTS (058)" w:date="2014-10-27T11:29:00Z">
            <w:rPr>
              <w:ins w:id="564" w:author="JONATHAN M COUTTS (058)" w:date="2014-10-27T11:16:00Z"/>
            </w:rPr>
          </w:rPrChange>
        </w:rPr>
        <w:pPrChange w:id="565" w:author="JONATHAN M COUTTS (058)" w:date="2014-10-27T11:27:00Z">
          <w:pPr/>
        </w:pPrChange>
      </w:pPr>
      <w:ins w:id="566" w:author="JONATHAN M COUTTS (058)" w:date="2014-10-27T11:16:00Z">
        <w:r w:rsidRPr="00182D9D">
          <w:rPr>
            <w:rFonts w:ascii="Times New Roman" w:hAnsi="Times New Roman" w:cs="Times New Roman"/>
            <w:sz w:val="24"/>
            <w:szCs w:val="24"/>
            <w:rPrChange w:id="567" w:author="JONATHAN M COUTTS (058)" w:date="2014-10-27T11:29:00Z">
              <w:rPr/>
            </w:rPrChange>
          </w:rPr>
          <w:t>To satisfy the requirements for First Colonial High School’s Legal Studies Academy (LSA) Senior Project, each LSA senior must complete a project challenging the student and requires 20 hours to complete.  The student must create a product or performance which is measurable and corresponds directly with his/her Academic Legal Research paper. In order to carry out this project, the student needs a project consultant, someone from the community with interest, time and expertise to help the student complete the project.  Project consultants have the unique opportunity to help a student in a very meaningful learning experience.</w:t>
        </w:r>
      </w:ins>
    </w:p>
    <w:p w14:paraId="7A81FCB2" w14:textId="77777777" w:rsidR="00DA7973" w:rsidRPr="00182D9D" w:rsidRDefault="00DA7973">
      <w:pPr>
        <w:spacing w:line="480" w:lineRule="auto"/>
        <w:rPr>
          <w:ins w:id="568" w:author="JONATHAN M COUTTS (058)" w:date="2014-10-27T11:16:00Z"/>
          <w:rFonts w:ascii="Times New Roman" w:hAnsi="Times New Roman" w:cs="Times New Roman"/>
          <w:sz w:val="24"/>
          <w:szCs w:val="24"/>
          <w:rPrChange w:id="569" w:author="JONATHAN M COUTTS (058)" w:date="2014-10-27T11:29:00Z">
            <w:rPr>
              <w:ins w:id="570" w:author="JONATHAN M COUTTS (058)" w:date="2014-10-27T11:16:00Z"/>
            </w:rPr>
          </w:rPrChange>
        </w:rPr>
        <w:pPrChange w:id="571" w:author="JONATHAN M COUTTS (058)" w:date="2014-10-27T11:27:00Z">
          <w:pPr/>
        </w:pPrChange>
      </w:pPr>
    </w:p>
    <w:p w14:paraId="67C8229C" w14:textId="77777777" w:rsidR="00DA7973" w:rsidRPr="00182D9D" w:rsidRDefault="00DA7973">
      <w:pPr>
        <w:spacing w:line="480" w:lineRule="auto"/>
        <w:rPr>
          <w:ins w:id="572" w:author="JONATHAN M COUTTS (058)" w:date="2014-10-27T11:16:00Z"/>
          <w:rFonts w:ascii="Times New Roman" w:hAnsi="Times New Roman" w:cs="Times New Roman"/>
          <w:sz w:val="24"/>
          <w:szCs w:val="24"/>
          <w:rPrChange w:id="573" w:author="JONATHAN M COUTTS (058)" w:date="2014-10-27T11:29:00Z">
            <w:rPr>
              <w:ins w:id="574" w:author="JONATHAN M COUTTS (058)" w:date="2014-10-27T11:16:00Z"/>
            </w:rPr>
          </w:rPrChange>
        </w:rPr>
        <w:pPrChange w:id="575" w:author="JONATHAN M COUTTS (058)" w:date="2014-10-27T11:27:00Z">
          <w:pPr/>
        </w:pPrChange>
      </w:pPr>
      <w:ins w:id="576" w:author="JONATHAN M COUTTS (058)" w:date="2014-10-27T11:16:00Z">
        <w:r w:rsidRPr="00182D9D">
          <w:rPr>
            <w:rFonts w:ascii="Times New Roman" w:hAnsi="Times New Roman" w:cs="Times New Roman"/>
            <w:sz w:val="24"/>
            <w:szCs w:val="24"/>
            <w:rPrChange w:id="577" w:author="JONATHAN M COUTTS (058)" w:date="2014-10-27T11:29:00Z">
              <w:rPr/>
            </w:rPrChange>
          </w:rPr>
          <w:lastRenderedPageBreak/>
          <w:t>Please read the list below to be sure you qualify as a project consultant, and you are willing to undertake this service for the student named above.</w:t>
        </w:r>
      </w:ins>
    </w:p>
    <w:p w14:paraId="03E4B4E2" w14:textId="77777777" w:rsidR="00DA7973" w:rsidRPr="00182D9D" w:rsidRDefault="00DA7973">
      <w:pPr>
        <w:spacing w:line="480" w:lineRule="auto"/>
        <w:rPr>
          <w:ins w:id="578" w:author="JONATHAN M COUTTS (058)" w:date="2014-10-27T11:16:00Z"/>
          <w:rFonts w:ascii="Times New Roman" w:hAnsi="Times New Roman" w:cs="Times New Roman"/>
          <w:sz w:val="24"/>
          <w:szCs w:val="24"/>
          <w:rPrChange w:id="579" w:author="JONATHAN M COUTTS (058)" w:date="2014-10-27T11:29:00Z">
            <w:rPr>
              <w:ins w:id="580" w:author="JONATHAN M COUTTS (058)" w:date="2014-10-27T11:16:00Z"/>
            </w:rPr>
          </w:rPrChange>
        </w:rPr>
        <w:pPrChange w:id="581" w:author="JONATHAN M COUTTS (058)" w:date="2014-10-27T11:27:00Z">
          <w:pPr/>
        </w:pPrChange>
      </w:pPr>
    </w:p>
    <w:p w14:paraId="77FBFF64" w14:textId="77777777" w:rsidR="00DA7973" w:rsidRPr="00182D9D" w:rsidRDefault="00DA7973">
      <w:pPr>
        <w:spacing w:line="480" w:lineRule="auto"/>
        <w:rPr>
          <w:ins w:id="582" w:author="JONATHAN M COUTTS (058)" w:date="2014-10-27T11:16:00Z"/>
          <w:rFonts w:ascii="Times New Roman" w:hAnsi="Times New Roman" w:cs="Times New Roman"/>
          <w:sz w:val="24"/>
          <w:szCs w:val="24"/>
          <w:rPrChange w:id="583" w:author="JONATHAN M COUTTS (058)" w:date="2014-10-27T11:29:00Z">
            <w:rPr>
              <w:ins w:id="584" w:author="JONATHAN M COUTTS (058)" w:date="2014-10-27T11:16:00Z"/>
            </w:rPr>
          </w:rPrChange>
        </w:rPr>
        <w:pPrChange w:id="585" w:author="JONATHAN M COUTTS (058)" w:date="2014-10-27T11:27:00Z">
          <w:pPr/>
        </w:pPrChange>
      </w:pPr>
      <w:ins w:id="586" w:author="JONATHAN M COUTTS (058)" w:date="2014-10-27T11:16:00Z">
        <w:r w:rsidRPr="00182D9D">
          <w:rPr>
            <w:rFonts w:ascii="Times New Roman" w:hAnsi="Times New Roman" w:cs="Times New Roman"/>
            <w:sz w:val="24"/>
            <w:szCs w:val="24"/>
            <w:rPrChange w:id="587" w:author="JONATHAN M COUTTS (058)" w:date="2014-10-27T11:29:00Z">
              <w:rPr/>
            </w:rPrChange>
          </w:rPr>
          <w:t>The Project Consultant:</w:t>
        </w:r>
      </w:ins>
    </w:p>
    <w:p w14:paraId="19818F80" w14:textId="77777777" w:rsidR="00DA7973" w:rsidRPr="00182D9D" w:rsidRDefault="00DA7973">
      <w:pPr>
        <w:spacing w:line="480" w:lineRule="auto"/>
        <w:rPr>
          <w:ins w:id="588" w:author="JONATHAN M COUTTS (058)" w:date="2014-10-27T11:16:00Z"/>
          <w:rFonts w:ascii="Times New Roman" w:hAnsi="Times New Roman" w:cs="Times New Roman"/>
          <w:sz w:val="24"/>
          <w:szCs w:val="24"/>
          <w:rPrChange w:id="589" w:author="JONATHAN M COUTTS (058)" w:date="2014-10-27T11:29:00Z">
            <w:rPr>
              <w:ins w:id="590" w:author="JONATHAN M COUTTS (058)" w:date="2014-10-27T11:16:00Z"/>
            </w:rPr>
          </w:rPrChange>
        </w:rPr>
        <w:pPrChange w:id="591" w:author="JONATHAN M COUTTS (058)" w:date="2014-10-27T11:27:00Z">
          <w:pPr/>
        </w:pPrChange>
      </w:pPr>
      <w:ins w:id="592" w:author="JONATHAN M COUTTS (058)" w:date="2014-10-27T11:16:00Z">
        <w:r w:rsidRPr="00182D9D">
          <w:rPr>
            <w:rFonts w:ascii="Times New Roman" w:hAnsi="Times New Roman" w:cs="Times New Roman"/>
            <w:sz w:val="24"/>
            <w:szCs w:val="24"/>
            <w:rPrChange w:id="593" w:author="JONATHAN M COUTTS (058)" w:date="2014-10-27T11:29:00Z">
              <w:rPr/>
            </w:rPrChange>
          </w:rPr>
          <w:t>•</w:t>
        </w:r>
        <w:r w:rsidRPr="00182D9D">
          <w:rPr>
            <w:rFonts w:ascii="Times New Roman" w:hAnsi="Times New Roman" w:cs="Times New Roman"/>
            <w:sz w:val="24"/>
            <w:szCs w:val="24"/>
            <w:rPrChange w:id="594" w:author="JONATHAN M COUTTS (058)" w:date="2014-10-27T11:29:00Z">
              <w:rPr/>
            </w:rPrChange>
          </w:rPr>
          <w:tab/>
          <w:t>Must be an adult, 21 years or older</w:t>
        </w:r>
      </w:ins>
    </w:p>
    <w:p w14:paraId="1A6AD1D5" w14:textId="77777777" w:rsidR="00DA7973" w:rsidRPr="00182D9D" w:rsidRDefault="00DA7973">
      <w:pPr>
        <w:spacing w:line="480" w:lineRule="auto"/>
        <w:rPr>
          <w:ins w:id="595" w:author="JONATHAN M COUTTS (058)" w:date="2014-10-27T11:16:00Z"/>
          <w:rFonts w:ascii="Times New Roman" w:hAnsi="Times New Roman" w:cs="Times New Roman"/>
          <w:sz w:val="24"/>
          <w:szCs w:val="24"/>
          <w:rPrChange w:id="596" w:author="JONATHAN M COUTTS (058)" w:date="2014-10-27T11:29:00Z">
            <w:rPr>
              <w:ins w:id="597" w:author="JONATHAN M COUTTS (058)" w:date="2014-10-27T11:16:00Z"/>
            </w:rPr>
          </w:rPrChange>
        </w:rPr>
        <w:pPrChange w:id="598" w:author="JONATHAN M COUTTS (058)" w:date="2014-10-27T11:27:00Z">
          <w:pPr/>
        </w:pPrChange>
      </w:pPr>
      <w:ins w:id="599" w:author="JONATHAN M COUTTS (058)" w:date="2014-10-27T11:16:00Z">
        <w:r w:rsidRPr="00182D9D">
          <w:rPr>
            <w:rFonts w:ascii="Times New Roman" w:hAnsi="Times New Roman" w:cs="Times New Roman"/>
            <w:sz w:val="24"/>
            <w:szCs w:val="24"/>
            <w:rPrChange w:id="600" w:author="JONATHAN M COUTTS (058)" w:date="2014-10-27T11:29:00Z">
              <w:rPr/>
            </w:rPrChange>
          </w:rPr>
          <w:t>•</w:t>
        </w:r>
        <w:r w:rsidRPr="00182D9D">
          <w:rPr>
            <w:rFonts w:ascii="Times New Roman" w:hAnsi="Times New Roman" w:cs="Times New Roman"/>
            <w:sz w:val="24"/>
            <w:szCs w:val="24"/>
            <w:rPrChange w:id="601" w:author="JONATHAN M COUTTS (058)" w:date="2014-10-27T11:29:00Z">
              <w:rPr/>
            </w:rPrChange>
          </w:rPr>
          <w:tab/>
          <w:t>Must be willing to attend any project event(s) planned</w:t>
        </w:r>
      </w:ins>
    </w:p>
    <w:p w14:paraId="0F0091ED" w14:textId="77777777" w:rsidR="00DA7973" w:rsidRPr="00182D9D" w:rsidRDefault="00DA7973">
      <w:pPr>
        <w:spacing w:line="480" w:lineRule="auto"/>
        <w:rPr>
          <w:ins w:id="602" w:author="JONATHAN M COUTTS (058)" w:date="2014-10-27T11:16:00Z"/>
          <w:rFonts w:ascii="Times New Roman" w:hAnsi="Times New Roman" w:cs="Times New Roman"/>
          <w:sz w:val="24"/>
          <w:szCs w:val="24"/>
          <w:rPrChange w:id="603" w:author="JONATHAN M COUTTS (058)" w:date="2014-10-27T11:29:00Z">
            <w:rPr>
              <w:ins w:id="604" w:author="JONATHAN M COUTTS (058)" w:date="2014-10-27T11:16:00Z"/>
            </w:rPr>
          </w:rPrChange>
        </w:rPr>
        <w:pPrChange w:id="605" w:author="JONATHAN M COUTTS (058)" w:date="2014-10-27T11:27:00Z">
          <w:pPr/>
        </w:pPrChange>
      </w:pPr>
      <w:ins w:id="606" w:author="JONATHAN M COUTTS (058)" w:date="2014-10-27T11:16:00Z">
        <w:r w:rsidRPr="00182D9D">
          <w:rPr>
            <w:rFonts w:ascii="Times New Roman" w:hAnsi="Times New Roman" w:cs="Times New Roman"/>
            <w:sz w:val="24"/>
            <w:szCs w:val="24"/>
            <w:rPrChange w:id="607" w:author="JONATHAN M COUTTS (058)" w:date="2014-10-27T11:29:00Z">
              <w:rPr/>
            </w:rPrChange>
          </w:rPr>
          <w:t>•</w:t>
        </w:r>
        <w:r w:rsidRPr="00182D9D">
          <w:rPr>
            <w:rFonts w:ascii="Times New Roman" w:hAnsi="Times New Roman" w:cs="Times New Roman"/>
            <w:sz w:val="24"/>
            <w:szCs w:val="24"/>
            <w:rPrChange w:id="608" w:author="JONATHAN M COUTTS (058)" w:date="2014-10-27T11:29:00Z">
              <w:rPr/>
            </w:rPrChange>
          </w:rPr>
          <w:tab/>
          <w:t>Must be knowledgeable in the field the student has chosen.</w:t>
        </w:r>
      </w:ins>
    </w:p>
    <w:p w14:paraId="23EAF7C2" w14:textId="77777777" w:rsidR="00DA7973" w:rsidRPr="00182D9D" w:rsidRDefault="00DA7973">
      <w:pPr>
        <w:spacing w:line="480" w:lineRule="auto"/>
        <w:rPr>
          <w:ins w:id="609" w:author="JONATHAN M COUTTS (058)" w:date="2014-10-27T11:16:00Z"/>
          <w:rFonts w:ascii="Times New Roman" w:hAnsi="Times New Roman" w:cs="Times New Roman"/>
          <w:sz w:val="24"/>
          <w:szCs w:val="24"/>
          <w:rPrChange w:id="610" w:author="JONATHAN M COUTTS (058)" w:date="2014-10-27T11:29:00Z">
            <w:rPr>
              <w:ins w:id="611" w:author="JONATHAN M COUTTS (058)" w:date="2014-10-27T11:16:00Z"/>
            </w:rPr>
          </w:rPrChange>
        </w:rPr>
        <w:pPrChange w:id="612" w:author="JONATHAN M COUTTS (058)" w:date="2014-10-27T11:27:00Z">
          <w:pPr/>
        </w:pPrChange>
      </w:pPr>
      <w:ins w:id="613" w:author="JONATHAN M COUTTS (058)" w:date="2014-10-27T11:16:00Z">
        <w:r w:rsidRPr="00182D9D">
          <w:rPr>
            <w:rFonts w:ascii="Times New Roman" w:hAnsi="Times New Roman" w:cs="Times New Roman"/>
            <w:sz w:val="24"/>
            <w:szCs w:val="24"/>
            <w:rPrChange w:id="614" w:author="JONATHAN M COUTTS (058)" w:date="2014-10-27T11:29:00Z">
              <w:rPr/>
            </w:rPrChange>
          </w:rPr>
          <w:t>•</w:t>
        </w:r>
        <w:r w:rsidRPr="00182D9D">
          <w:rPr>
            <w:rFonts w:ascii="Times New Roman" w:hAnsi="Times New Roman" w:cs="Times New Roman"/>
            <w:sz w:val="24"/>
            <w:szCs w:val="24"/>
            <w:rPrChange w:id="615" w:author="JONATHAN M COUTTS (058)" w:date="2014-10-27T11:29:00Z">
              <w:rPr/>
            </w:rPrChange>
          </w:rPr>
          <w:tab/>
          <w:t>Must be willing to oversee 20 hours or more of student’s work on the project via personal, phone, or email contact.</w:t>
        </w:r>
      </w:ins>
    </w:p>
    <w:p w14:paraId="082F8BF8" w14:textId="77777777" w:rsidR="00DA7973" w:rsidRPr="00182D9D" w:rsidRDefault="00DA7973">
      <w:pPr>
        <w:spacing w:line="480" w:lineRule="auto"/>
        <w:rPr>
          <w:ins w:id="616" w:author="JONATHAN M COUTTS (058)" w:date="2014-10-27T11:16:00Z"/>
          <w:rFonts w:ascii="Times New Roman" w:hAnsi="Times New Roman" w:cs="Times New Roman"/>
          <w:sz w:val="24"/>
          <w:szCs w:val="24"/>
          <w:rPrChange w:id="617" w:author="JONATHAN M COUTTS (058)" w:date="2014-10-27T11:29:00Z">
            <w:rPr>
              <w:ins w:id="618" w:author="JONATHAN M COUTTS (058)" w:date="2014-10-27T11:16:00Z"/>
            </w:rPr>
          </w:rPrChange>
        </w:rPr>
        <w:pPrChange w:id="619" w:author="JONATHAN M COUTTS (058)" w:date="2014-10-27T11:27:00Z">
          <w:pPr/>
        </w:pPrChange>
      </w:pPr>
      <w:ins w:id="620" w:author="JONATHAN M COUTTS (058)" w:date="2014-10-27T11:16:00Z">
        <w:r w:rsidRPr="00182D9D">
          <w:rPr>
            <w:rFonts w:ascii="Times New Roman" w:hAnsi="Times New Roman" w:cs="Times New Roman"/>
            <w:sz w:val="24"/>
            <w:szCs w:val="24"/>
            <w:rPrChange w:id="621" w:author="JONATHAN M COUTTS (058)" w:date="2014-10-27T11:29:00Z">
              <w:rPr/>
            </w:rPrChange>
          </w:rPr>
          <w:t>•</w:t>
        </w:r>
        <w:r w:rsidRPr="00182D9D">
          <w:rPr>
            <w:rFonts w:ascii="Times New Roman" w:hAnsi="Times New Roman" w:cs="Times New Roman"/>
            <w:sz w:val="24"/>
            <w:szCs w:val="24"/>
            <w:rPrChange w:id="622" w:author="JONATHAN M COUTTS (058)" w:date="2014-10-27T11:29:00Z">
              <w:rPr/>
            </w:rPrChange>
          </w:rPr>
          <w:tab/>
          <w:t>Must be willing to sign this contract explaining the roles and responsibilities of the student and consultant after reviewing project proposal and clarifying project with the student.</w:t>
        </w:r>
      </w:ins>
    </w:p>
    <w:p w14:paraId="23196F4E" w14:textId="77777777" w:rsidR="00DA7973" w:rsidRPr="00182D9D" w:rsidRDefault="00DA7973">
      <w:pPr>
        <w:spacing w:line="480" w:lineRule="auto"/>
        <w:rPr>
          <w:ins w:id="623" w:author="JONATHAN M COUTTS (058)" w:date="2014-10-27T11:16:00Z"/>
          <w:rFonts w:ascii="Times New Roman" w:hAnsi="Times New Roman" w:cs="Times New Roman"/>
          <w:sz w:val="24"/>
          <w:szCs w:val="24"/>
          <w:rPrChange w:id="624" w:author="JONATHAN M COUTTS (058)" w:date="2014-10-27T11:29:00Z">
            <w:rPr>
              <w:ins w:id="625" w:author="JONATHAN M COUTTS (058)" w:date="2014-10-27T11:16:00Z"/>
            </w:rPr>
          </w:rPrChange>
        </w:rPr>
        <w:pPrChange w:id="626" w:author="JONATHAN M COUTTS (058)" w:date="2014-10-27T11:27:00Z">
          <w:pPr/>
        </w:pPrChange>
      </w:pPr>
      <w:ins w:id="627" w:author="JONATHAN M COUTTS (058)" w:date="2014-10-27T11:16:00Z">
        <w:r w:rsidRPr="00182D9D">
          <w:rPr>
            <w:rFonts w:ascii="Times New Roman" w:hAnsi="Times New Roman" w:cs="Times New Roman"/>
            <w:sz w:val="24"/>
            <w:szCs w:val="24"/>
            <w:rPrChange w:id="628" w:author="JONATHAN M COUTTS (058)" w:date="2014-10-27T11:29:00Z">
              <w:rPr/>
            </w:rPrChange>
          </w:rPr>
          <w:t>•</w:t>
        </w:r>
        <w:r w:rsidRPr="00182D9D">
          <w:rPr>
            <w:rFonts w:ascii="Times New Roman" w:hAnsi="Times New Roman" w:cs="Times New Roman"/>
            <w:sz w:val="24"/>
            <w:szCs w:val="24"/>
            <w:rPrChange w:id="629" w:author="JONATHAN M COUTTS (058)" w:date="2014-10-27T11:29:00Z">
              <w:rPr/>
            </w:rPrChange>
          </w:rPr>
          <w:tab/>
          <w:t>Must be willing to sign a log of student’s hours, progress reports or discuss student’s hours via phone interview.</w:t>
        </w:r>
      </w:ins>
    </w:p>
    <w:p w14:paraId="21CFBE62" w14:textId="77777777" w:rsidR="00DA7973" w:rsidRPr="00182D9D" w:rsidRDefault="00DA7973">
      <w:pPr>
        <w:spacing w:line="480" w:lineRule="auto"/>
        <w:rPr>
          <w:ins w:id="630" w:author="JONATHAN M COUTTS (058)" w:date="2014-10-27T11:16:00Z"/>
          <w:rFonts w:ascii="Times New Roman" w:hAnsi="Times New Roman" w:cs="Times New Roman"/>
          <w:sz w:val="24"/>
          <w:szCs w:val="24"/>
          <w:rPrChange w:id="631" w:author="JONATHAN M COUTTS (058)" w:date="2014-10-27T11:29:00Z">
            <w:rPr>
              <w:ins w:id="632" w:author="JONATHAN M COUTTS (058)" w:date="2014-10-27T11:16:00Z"/>
            </w:rPr>
          </w:rPrChange>
        </w:rPr>
        <w:pPrChange w:id="633" w:author="JONATHAN M COUTTS (058)" w:date="2014-10-27T11:27:00Z">
          <w:pPr/>
        </w:pPrChange>
      </w:pPr>
      <w:ins w:id="634" w:author="JONATHAN M COUTTS (058)" w:date="2014-10-27T11:16:00Z">
        <w:r w:rsidRPr="00182D9D">
          <w:rPr>
            <w:rFonts w:ascii="Times New Roman" w:hAnsi="Times New Roman" w:cs="Times New Roman"/>
            <w:sz w:val="24"/>
            <w:szCs w:val="24"/>
            <w:rPrChange w:id="635" w:author="JONATHAN M COUTTS (058)" w:date="2014-10-27T11:29:00Z">
              <w:rPr/>
            </w:rPrChange>
          </w:rPr>
          <w:t>•</w:t>
        </w:r>
        <w:r w:rsidRPr="00182D9D">
          <w:rPr>
            <w:rFonts w:ascii="Times New Roman" w:hAnsi="Times New Roman" w:cs="Times New Roman"/>
            <w:sz w:val="24"/>
            <w:szCs w:val="24"/>
            <w:rPrChange w:id="636" w:author="JONATHAN M COUTTS (058)" w:date="2014-10-27T11:29:00Z">
              <w:rPr/>
            </w:rPrChange>
          </w:rPr>
          <w:tab/>
          <w:t>Must be willing to write an evaluation of the student’s project upon completion with forms provided.</w:t>
        </w:r>
      </w:ins>
    </w:p>
    <w:p w14:paraId="39C76E2C" w14:textId="77777777" w:rsidR="00DA7973" w:rsidRPr="00182D9D" w:rsidRDefault="00DA7973">
      <w:pPr>
        <w:spacing w:line="480" w:lineRule="auto"/>
        <w:rPr>
          <w:ins w:id="637" w:author="JONATHAN M COUTTS (058)" w:date="2014-10-27T11:16:00Z"/>
          <w:rFonts w:ascii="Times New Roman" w:hAnsi="Times New Roman" w:cs="Times New Roman"/>
          <w:sz w:val="24"/>
          <w:szCs w:val="24"/>
          <w:rPrChange w:id="638" w:author="JONATHAN M COUTTS (058)" w:date="2014-10-27T11:29:00Z">
            <w:rPr>
              <w:ins w:id="639" w:author="JONATHAN M COUTTS (058)" w:date="2014-10-27T11:16:00Z"/>
            </w:rPr>
          </w:rPrChange>
        </w:rPr>
        <w:pPrChange w:id="640" w:author="JONATHAN M COUTTS (058)" w:date="2014-10-27T11:27:00Z">
          <w:pPr/>
        </w:pPrChange>
      </w:pPr>
      <w:ins w:id="641" w:author="JONATHAN M COUTTS (058)" w:date="2014-10-27T11:16:00Z">
        <w:r w:rsidRPr="00182D9D">
          <w:rPr>
            <w:rFonts w:ascii="Times New Roman" w:hAnsi="Times New Roman" w:cs="Times New Roman"/>
            <w:sz w:val="24"/>
            <w:szCs w:val="24"/>
            <w:rPrChange w:id="642" w:author="JONATHAN M COUTTS (058)" w:date="2014-10-27T11:29:00Z">
              <w:rPr/>
            </w:rPrChange>
          </w:rPr>
          <w:t>•</w:t>
        </w:r>
        <w:r w:rsidRPr="00182D9D">
          <w:rPr>
            <w:rFonts w:ascii="Times New Roman" w:hAnsi="Times New Roman" w:cs="Times New Roman"/>
            <w:sz w:val="24"/>
            <w:szCs w:val="24"/>
            <w:rPrChange w:id="643" w:author="JONATHAN M COUTTS (058)" w:date="2014-10-27T11:29:00Z">
              <w:rPr/>
            </w:rPrChange>
          </w:rPr>
          <w:tab/>
          <w:t>Must not help the student with writing the research paper or creating the final presentation.</w:t>
        </w:r>
      </w:ins>
    </w:p>
    <w:p w14:paraId="32DA6D25" w14:textId="77777777" w:rsidR="00DA7973" w:rsidRPr="00182D9D" w:rsidRDefault="00DA7973">
      <w:pPr>
        <w:spacing w:line="480" w:lineRule="auto"/>
        <w:rPr>
          <w:ins w:id="644" w:author="JONATHAN M COUTTS (058)" w:date="2014-10-27T11:16:00Z"/>
          <w:rFonts w:ascii="Times New Roman" w:hAnsi="Times New Roman" w:cs="Times New Roman"/>
          <w:sz w:val="24"/>
          <w:szCs w:val="24"/>
          <w:rPrChange w:id="645" w:author="JONATHAN M COUTTS (058)" w:date="2014-10-27T11:29:00Z">
            <w:rPr>
              <w:ins w:id="646" w:author="JONATHAN M COUTTS (058)" w:date="2014-10-27T11:16:00Z"/>
            </w:rPr>
          </w:rPrChange>
        </w:rPr>
        <w:pPrChange w:id="647" w:author="JONATHAN M COUTTS (058)" w:date="2014-10-27T11:27:00Z">
          <w:pPr/>
        </w:pPrChange>
      </w:pPr>
    </w:p>
    <w:p w14:paraId="0099F225" w14:textId="77777777" w:rsidR="00DA7973" w:rsidRPr="00182D9D" w:rsidRDefault="00DA7973">
      <w:pPr>
        <w:spacing w:line="480" w:lineRule="auto"/>
        <w:rPr>
          <w:ins w:id="648" w:author="JONATHAN M COUTTS (058)" w:date="2014-10-27T11:16:00Z"/>
          <w:rFonts w:ascii="Times New Roman" w:hAnsi="Times New Roman" w:cs="Times New Roman"/>
          <w:sz w:val="24"/>
          <w:szCs w:val="24"/>
          <w:rPrChange w:id="649" w:author="JONATHAN M COUTTS (058)" w:date="2014-10-27T11:29:00Z">
            <w:rPr>
              <w:ins w:id="650" w:author="JONATHAN M COUTTS (058)" w:date="2014-10-27T11:16:00Z"/>
            </w:rPr>
          </w:rPrChange>
        </w:rPr>
        <w:pPrChange w:id="651" w:author="JONATHAN M COUTTS (058)" w:date="2014-10-27T11:27:00Z">
          <w:pPr/>
        </w:pPrChange>
      </w:pPr>
      <w:ins w:id="652" w:author="JONATHAN M COUTTS (058)" w:date="2014-10-27T11:16:00Z">
        <w:r w:rsidRPr="00182D9D">
          <w:rPr>
            <w:rFonts w:ascii="Times New Roman" w:hAnsi="Times New Roman" w:cs="Times New Roman"/>
            <w:sz w:val="24"/>
            <w:szCs w:val="24"/>
            <w:rPrChange w:id="653" w:author="JONATHAN M COUTTS (058)" w:date="2014-10-27T11:29:00Z">
              <w:rPr/>
            </w:rPrChange>
          </w:rPr>
          <w:t xml:space="preserve">If you are willing to act as the student’s project consultant, please read and discuss with the student his/her project description, explanation of personal challenge, and rough outline of the </w:t>
        </w:r>
        <w:r w:rsidRPr="00182D9D">
          <w:rPr>
            <w:rFonts w:ascii="Times New Roman" w:hAnsi="Times New Roman" w:cs="Times New Roman"/>
            <w:sz w:val="24"/>
            <w:szCs w:val="24"/>
            <w:rPrChange w:id="654" w:author="JONATHAN M COUTTS (058)" w:date="2014-10-27T11:29:00Z">
              <w:rPr/>
            </w:rPrChange>
          </w:rPr>
          <w:lastRenderedPageBreak/>
          <w:t>project.  The student is responsible for meeting all deadlines and completing the project.  The student should inform you of those deadlines and establish a schedule of meetings with you.</w:t>
        </w:r>
      </w:ins>
    </w:p>
    <w:p w14:paraId="2CEB36C8" w14:textId="77777777" w:rsidR="00DA7973" w:rsidRPr="00182D9D" w:rsidRDefault="00DA7973">
      <w:pPr>
        <w:spacing w:line="480" w:lineRule="auto"/>
        <w:rPr>
          <w:ins w:id="655" w:author="JONATHAN M COUTTS (058)" w:date="2014-10-27T11:16:00Z"/>
          <w:rFonts w:ascii="Times New Roman" w:hAnsi="Times New Roman" w:cs="Times New Roman"/>
          <w:sz w:val="24"/>
          <w:szCs w:val="24"/>
          <w:rPrChange w:id="656" w:author="JONATHAN M COUTTS (058)" w:date="2014-10-27T11:29:00Z">
            <w:rPr>
              <w:ins w:id="657" w:author="JONATHAN M COUTTS (058)" w:date="2014-10-27T11:16:00Z"/>
            </w:rPr>
          </w:rPrChange>
        </w:rPr>
        <w:pPrChange w:id="658" w:author="JONATHAN M COUTTS (058)" w:date="2014-10-27T11:27:00Z">
          <w:pPr/>
        </w:pPrChange>
      </w:pPr>
    </w:p>
    <w:p w14:paraId="56A1591E" w14:textId="77777777" w:rsidR="00DA7973" w:rsidRPr="00182D9D" w:rsidRDefault="00DA7973">
      <w:pPr>
        <w:spacing w:line="480" w:lineRule="auto"/>
        <w:rPr>
          <w:ins w:id="659" w:author="JONATHAN M COUTTS (058)" w:date="2014-10-27T11:16:00Z"/>
          <w:rFonts w:ascii="Times New Roman" w:hAnsi="Times New Roman" w:cs="Times New Roman"/>
          <w:sz w:val="24"/>
          <w:szCs w:val="24"/>
          <w:rPrChange w:id="660" w:author="JONATHAN M COUTTS (058)" w:date="2014-10-27T11:29:00Z">
            <w:rPr>
              <w:ins w:id="661" w:author="JONATHAN M COUTTS (058)" w:date="2014-10-27T11:16:00Z"/>
            </w:rPr>
          </w:rPrChange>
        </w:rPr>
        <w:pPrChange w:id="662" w:author="JONATHAN M COUTTS (058)" w:date="2014-10-27T11:27:00Z">
          <w:pPr/>
        </w:pPrChange>
      </w:pPr>
      <w:ins w:id="663" w:author="JONATHAN M COUTTS (058)" w:date="2014-10-27T11:16:00Z">
        <w:r w:rsidRPr="00182D9D">
          <w:rPr>
            <w:rFonts w:ascii="Times New Roman" w:hAnsi="Times New Roman" w:cs="Times New Roman"/>
            <w:sz w:val="24"/>
            <w:szCs w:val="24"/>
            <w:rPrChange w:id="664" w:author="JONATHAN M COUTTS (058)" w:date="2014-10-27T11:29:00Z">
              <w:rPr/>
            </w:rPrChange>
          </w:rPr>
          <w:t xml:space="preserve">If you do not feel the student has met the discussed expectations, you may refuse to sign off on this project.  If this situation occurs, students will be required to meet with the Senior Project Coordinator to discuss the completion of this project or possibly proposing a new project. </w:t>
        </w:r>
      </w:ins>
    </w:p>
    <w:p w14:paraId="06E4BDAA" w14:textId="77777777" w:rsidR="00DA7973" w:rsidRPr="00182D9D" w:rsidRDefault="00DA7973">
      <w:pPr>
        <w:spacing w:line="480" w:lineRule="auto"/>
        <w:rPr>
          <w:ins w:id="665" w:author="JONATHAN M COUTTS (058)" w:date="2014-10-27T11:16:00Z"/>
          <w:rFonts w:ascii="Times New Roman" w:hAnsi="Times New Roman" w:cs="Times New Roman"/>
          <w:sz w:val="24"/>
          <w:szCs w:val="24"/>
          <w:rPrChange w:id="666" w:author="JONATHAN M COUTTS (058)" w:date="2014-10-27T11:29:00Z">
            <w:rPr>
              <w:ins w:id="667" w:author="JONATHAN M COUTTS (058)" w:date="2014-10-27T11:16:00Z"/>
            </w:rPr>
          </w:rPrChange>
        </w:rPr>
        <w:pPrChange w:id="668" w:author="JONATHAN M COUTTS (058)" w:date="2014-10-27T11:27:00Z">
          <w:pPr/>
        </w:pPrChange>
      </w:pPr>
    </w:p>
    <w:p w14:paraId="104CD1D1" w14:textId="77777777" w:rsidR="00DA7973" w:rsidRPr="00182D9D" w:rsidRDefault="00DA7973">
      <w:pPr>
        <w:spacing w:line="480" w:lineRule="auto"/>
        <w:rPr>
          <w:ins w:id="669" w:author="JONATHAN M COUTTS (058)" w:date="2014-10-27T11:16:00Z"/>
          <w:rFonts w:ascii="Times New Roman" w:hAnsi="Times New Roman" w:cs="Times New Roman"/>
          <w:sz w:val="24"/>
          <w:szCs w:val="24"/>
          <w:rPrChange w:id="670" w:author="JONATHAN M COUTTS (058)" w:date="2014-10-27T11:29:00Z">
            <w:rPr>
              <w:ins w:id="671" w:author="JONATHAN M COUTTS (058)" w:date="2014-10-27T11:16:00Z"/>
            </w:rPr>
          </w:rPrChange>
        </w:rPr>
        <w:pPrChange w:id="672" w:author="JONATHAN M COUTTS (058)" w:date="2014-10-27T11:27:00Z">
          <w:pPr/>
        </w:pPrChange>
      </w:pPr>
      <w:ins w:id="673" w:author="JONATHAN M COUTTS (058)" w:date="2014-10-27T11:16:00Z">
        <w:r w:rsidRPr="00182D9D">
          <w:rPr>
            <w:rFonts w:ascii="Times New Roman" w:hAnsi="Times New Roman" w:cs="Times New Roman"/>
            <w:sz w:val="24"/>
            <w:szCs w:val="24"/>
            <w:rPrChange w:id="674" w:author="JONATHAN M COUTTS (058)" w:date="2014-10-27T11:29:00Z">
              <w:rPr/>
            </w:rPrChange>
          </w:rPr>
          <w:t xml:space="preserve">To help us ensure the student has an appropriate project consultant, please provide the information requested at the end of this contract.  First Colonial High School’s Legal Studies Academy thanks you for your time and interest in our students.  Please feel free to e-mail Susan Van </w:t>
        </w:r>
        <w:proofErr w:type="spellStart"/>
        <w:r w:rsidRPr="00182D9D">
          <w:rPr>
            <w:rFonts w:ascii="Times New Roman" w:hAnsi="Times New Roman" w:cs="Times New Roman"/>
            <w:sz w:val="24"/>
            <w:szCs w:val="24"/>
            <w:rPrChange w:id="675" w:author="JONATHAN M COUTTS (058)" w:date="2014-10-27T11:29:00Z">
              <w:rPr/>
            </w:rPrChange>
          </w:rPr>
          <w:t>Schenck</w:t>
        </w:r>
        <w:proofErr w:type="spellEnd"/>
        <w:r w:rsidRPr="00182D9D">
          <w:rPr>
            <w:rFonts w:ascii="Times New Roman" w:hAnsi="Times New Roman" w:cs="Times New Roman"/>
            <w:sz w:val="24"/>
            <w:szCs w:val="24"/>
            <w:rPrChange w:id="676" w:author="JONATHAN M COUTTS (058)" w:date="2014-10-27T11:29:00Z">
              <w:rPr/>
            </w:rPrChange>
          </w:rPr>
          <w:t>, the Senior Project Instructor, at susan.vanschenck@vbschools.com with any questions about the project.</w:t>
        </w:r>
      </w:ins>
    </w:p>
    <w:p w14:paraId="6E19F519" w14:textId="77777777" w:rsidR="00DA7973" w:rsidRPr="00182D9D" w:rsidRDefault="00DA7973">
      <w:pPr>
        <w:spacing w:line="480" w:lineRule="auto"/>
        <w:rPr>
          <w:ins w:id="677" w:author="JONATHAN M COUTTS (058)" w:date="2014-10-27T11:16:00Z"/>
          <w:rFonts w:ascii="Times New Roman" w:hAnsi="Times New Roman" w:cs="Times New Roman"/>
          <w:sz w:val="24"/>
          <w:szCs w:val="24"/>
          <w:rPrChange w:id="678" w:author="JONATHAN M COUTTS (058)" w:date="2014-10-27T11:29:00Z">
            <w:rPr>
              <w:ins w:id="679" w:author="JONATHAN M COUTTS (058)" w:date="2014-10-27T11:16:00Z"/>
            </w:rPr>
          </w:rPrChange>
        </w:rPr>
        <w:pPrChange w:id="680" w:author="JONATHAN M COUTTS (058)" w:date="2014-10-27T11:27:00Z">
          <w:pPr/>
        </w:pPrChange>
      </w:pPr>
    </w:p>
    <w:p w14:paraId="74DCA66E" w14:textId="77777777" w:rsidR="00DA7973" w:rsidRPr="00182D9D" w:rsidRDefault="00DA7973">
      <w:pPr>
        <w:spacing w:line="480" w:lineRule="auto"/>
        <w:rPr>
          <w:ins w:id="681" w:author="JONATHAN M COUTTS (058)" w:date="2014-10-27T11:16:00Z"/>
          <w:rFonts w:ascii="Times New Roman" w:hAnsi="Times New Roman" w:cs="Times New Roman"/>
          <w:sz w:val="24"/>
          <w:szCs w:val="24"/>
          <w:rPrChange w:id="682" w:author="JONATHAN M COUTTS (058)" w:date="2014-10-27T11:29:00Z">
            <w:rPr>
              <w:ins w:id="683" w:author="JONATHAN M COUTTS (058)" w:date="2014-10-27T11:16:00Z"/>
            </w:rPr>
          </w:rPrChange>
        </w:rPr>
        <w:pPrChange w:id="684" w:author="JONATHAN M COUTTS (058)" w:date="2014-10-27T11:27:00Z">
          <w:pPr/>
        </w:pPrChange>
      </w:pPr>
    </w:p>
    <w:p w14:paraId="4FE9CEF5" w14:textId="77777777" w:rsidR="00DA7973" w:rsidRPr="00182D9D" w:rsidRDefault="00DA7973">
      <w:pPr>
        <w:spacing w:line="480" w:lineRule="auto"/>
        <w:rPr>
          <w:ins w:id="685" w:author="JONATHAN M COUTTS (058)" w:date="2014-10-27T11:16:00Z"/>
          <w:rFonts w:ascii="Times New Roman" w:hAnsi="Times New Roman" w:cs="Times New Roman"/>
          <w:sz w:val="24"/>
          <w:szCs w:val="24"/>
          <w:rPrChange w:id="686" w:author="JONATHAN M COUTTS (058)" w:date="2014-10-27T11:29:00Z">
            <w:rPr>
              <w:ins w:id="687" w:author="JONATHAN M COUTTS (058)" w:date="2014-10-27T11:16:00Z"/>
            </w:rPr>
          </w:rPrChange>
        </w:rPr>
        <w:pPrChange w:id="688" w:author="JONATHAN M COUTTS (058)" w:date="2014-10-27T11:27:00Z">
          <w:pPr/>
        </w:pPrChange>
      </w:pPr>
    </w:p>
    <w:p w14:paraId="57B576BA" w14:textId="77777777" w:rsidR="00DA7973" w:rsidRPr="00182D9D" w:rsidRDefault="00DA7973">
      <w:pPr>
        <w:spacing w:line="480" w:lineRule="auto"/>
        <w:rPr>
          <w:ins w:id="689" w:author="JONATHAN M COUTTS (058)" w:date="2014-10-27T11:16:00Z"/>
          <w:rFonts w:ascii="Times New Roman" w:hAnsi="Times New Roman" w:cs="Times New Roman"/>
          <w:sz w:val="24"/>
          <w:szCs w:val="24"/>
          <w:rPrChange w:id="690" w:author="JONATHAN M COUTTS (058)" w:date="2014-10-27T11:29:00Z">
            <w:rPr>
              <w:ins w:id="691" w:author="JONATHAN M COUTTS (058)" w:date="2014-10-27T11:16:00Z"/>
            </w:rPr>
          </w:rPrChange>
        </w:rPr>
        <w:pPrChange w:id="692" w:author="JONATHAN M COUTTS (058)" w:date="2014-10-27T11:27:00Z">
          <w:pPr/>
        </w:pPrChange>
      </w:pPr>
    </w:p>
    <w:p w14:paraId="6798A2B9" w14:textId="77777777" w:rsidR="00DA7973" w:rsidRPr="00182D9D" w:rsidRDefault="00DA7973">
      <w:pPr>
        <w:spacing w:line="480" w:lineRule="auto"/>
        <w:rPr>
          <w:ins w:id="693" w:author="JONATHAN M COUTTS (058)" w:date="2014-10-27T11:16:00Z"/>
          <w:rFonts w:ascii="Times New Roman" w:hAnsi="Times New Roman" w:cs="Times New Roman"/>
          <w:sz w:val="24"/>
          <w:szCs w:val="24"/>
          <w:rPrChange w:id="694" w:author="JONATHAN M COUTTS (058)" w:date="2014-10-27T11:29:00Z">
            <w:rPr>
              <w:ins w:id="695" w:author="JONATHAN M COUTTS (058)" w:date="2014-10-27T11:16:00Z"/>
            </w:rPr>
          </w:rPrChange>
        </w:rPr>
        <w:pPrChange w:id="696" w:author="JONATHAN M COUTTS (058)" w:date="2014-10-27T11:27:00Z">
          <w:pPr/>
        </w:pPrChange>
      </w:pPr>
    </w:p>
    <w:p w14:paraId="65A77549" w14:textId="77777777" w:rsidR="00DA7973" w:rsidRPr="00182D9D" w:rsidRDefault="00DA7973">
      <w:pPr>
        <w:spacing w:line="480" w:lineRule="auto"/>
        <w:rPr>
          <w:ins w:id="697" w:author="JONATHAN M COUTTS (058)" w:date="2014-10-27T11:16:00Z"/>
          <w:rFonts w:ascii="Times New Roman" w:hAnsi="Times New Roman" w:cs="Times New Roman"/>
          <w:sz w:val="24"/>
          <w:szCs w:val="24"/>
          <w:rPrChange w:id="698" w:author="JONATHAN M COUTTS (058)" w:date="2014-10-27T11:29:00Z">
            <w:rPr>
              <w:ins w:id="699" w:author="JONATHAN M COUTTS (058)" w:date="2014-10-27T11:16:00Z"/>
            </w:rPr>
          </w:rPrChange>
        </w:rPr>
        <w:pPrChange w:id="700" w:author="JONATHAN M COUTTS (058)" w:date="2014-10-27T11:27:00Z">
          <w:pPr/>
        </w:pPrChange>
      </w:pPr>
    </w:p>
    <w:p w14:paraId="644B68CE" w14:textId="77777777" w:rsidR="00DA7973" w:rsidRPr="00182D9D" w:rsidRDefault="00DA7973">
      <w:pPr>
        <w:spacing w:line="480" w:lineRule="auto"/>
        <w:rPr>
          <w:ins w:id="701" w:author="JONATHAN M COUTTS (058)" w:date="2014-10-27T11:16:00Z"/>
          <w:rFonts w:ascii="Times New Roman" w:hAnsi="Times New Roman" w:cs="Times New Roman"/>
          <w:sz w:val="24"/>
          <w:szCs w:val="24"/>
          <w:rPrChange w:id="702" w:author="JONATHAN M COUTTS (058)" w:date="2014-10-27T11:29:00Z">
            <w:rPr>
              <w:ins w:id="703" w:author="JONATHAN M COUTTS (058)" w:date="2014-10-27T11:16:00Z"/>
            </w:rPr>
          </w:rPrChange>
        </w:rPr>
        <w:pPrChange w:id="704" w:author="JONATHAN M COUTTS (058)" w:date="2014-10-27T11:27:00Z">
          <w:pPr/>
        </w:pPrChange>
      </w:pPr>
    </w:p>
    <w:p w14:paraId="3C008745" w14:textId="77777777" w:rsidR="00DA7973" w:rsidRDefault="00DA7973" w:rsidP="0065755A">
      <w:pPr>
        <w:spacing w:line="480" w:lineRule="auto"/>
        <w:rPr>
          <w:rFonts w:ascii="Times New Roman" w:hAnsi="Times New Roman" w:cs="Times New Roman"/>
          <w:sz w:val="24"/>
          <w:szCs w:val="24"/>
        </w:rPr>
      </w:pPr>
    </w:p>
    <w:p w14:paraId="6E6ADC1E" w14:textId="77777777" w:rsidR="0065755A" w:rsidRDefault="0065755A" w:rsidP="0065755A">
      <w:pPr>
        <w:spacing w:line="480" w:lineRule="auto"/>
        <w:rPr>
          <w:rFonts w:ascii="Times New Roman" w:hAnsi="Times New Roman" w:cs="Times New Roman"/>
          <w:sz w:val="24"/>
          <w:szCs w:val="24"/>
        </w:rPr>
      </w:pPr>
    </w:p>
    <w:p w14:paraId="148B5AB2" w14:textId="77777777" w:rsidR="0065755A" w:rsidRDefault="0065755A" w:rsidP="0065755A">
      <w:pPr>
        <w:spacing w:line="480" w:lineRule="auto"/>
        <w:rPr>
          <w:rFonts w:ascii="Times New Roman" w:hAnsi="Times New Roman" w:cs="Times New Roman"/>
          <w:sz w:val="24"/>
          <w:szCs w:val="24"/>
        </w:rPr>
      </w:pPr>
    </w:p>
    <w:p w14:paraId="41231271" w14:textId="77777777" w:rsidR="0065755A" w:rsidRDefault="0065755A" w:rsidP="0065755A">
      <w:pPr>
        <w:spacing w:line="480" w:lineRule="auto"/>
        <w:rPr>
          <w:rFonts w:ascii="Times New Roman" w:hAnsi="Times New Roman" w:cs="Times New Roman"/>
          <w:sz w:val="24"/>
          <w:szCs w:val="24"/>
        </w:rPr>
      </w:pPr>
    </w:p>
    <w:p w14:paraId="7987403B" w14:textId="77777777" w:rsidR="0065755A" w:rsidRPr="00182D9D" w:rsidRDefault="0065755A">
      <w:pPr>
        <w:spacing w:line="480" w:lineRule="auto"/>
        <w:rPr>
          <w:ins w:id="705" w:author="JONATHAN M COUTTS (058)" w:date="2014-10-27T11:16:00Z"/>
          <w:rFonts w:ascii="Times New Roman" w:hAnsi="Times New Roman" w:cs="Times New Roman"/>
          <w:sz w:val="24"/>
          <w:szCs w:val="24"/>
          <w:rPrChange w:id="706" w:author="JONATHAN M COUTTS (058)" w:date="2014-10-27T11:29:00Z">
            <w:rPr>
              <w:ins w:id="707" w:author="JONATHAN M COUTTS (058)" w:date="2014-10-27T11:16:00Z"/>
            </w:rPr>
          </w:rPrChange>
        </w:rPr>
        <w:pPrChange w:id="708" w:author="JONATHAN M COUTTS (058)" w:date="2014-10-27T11:27:00Z">
          <w:pPr/>
        </w:pPrChange>
      </w:pPr>
    </w:p>
    <w:p w14:paraId="7B523323" w14:textId="77777777" w:rsidR="00DA7973" w:rsidRPr="00182D9D" w:rsidRDefault="00DA7973">
      <w:pPr>
        <w:spacing w:line="480" w:lineRule="auto"/>
        <w:rPr>
          <w:ins w:id="709" w:author="JONATHAN M COUTTS (058)" w:date="2014-10-27T11:16:00Z"/>
          <w:rFonts w:ascii="Times New Roman" w:hAnsi="Times New Roman" w:cs="Times New Roman"/>
          <w:sz w:val="24"/>
          <w:szCs w:val="24"/>
          <w:rPrChange w:id="710" w:author="JONATHAN M COUTTS (058)" w:date="2014-10-27T11:29:00Z">
            <w:rPr>
              <w:ins w:id="711" w:author="JONATHAN M COUTTS (058)" w:date="2014-10-27T11:16:00Z"/>
            </w:rPr>
          </w:rPrChange>
        </w:rPr>
        <w:pPrChange w:id="712" w:author="JONATHAN M COUTTS (058)" w:date="2014-10-27T11:27:00Z">
          <w:pPr/>
        </w:pPrChange>
      </w:pPr>
      <w:ins w:id="713" w:author="JONATHAN M COUTTS (058)" w:date="2014-10-27T11:16:00Z">
        <w:r w:rsidRPr="00182D9D">
          <w:rPr>
            <w:rFonts w:ascii="Times New Roman" w:hAnsi="Times New Roman" w:cs="Times New Roman"/>
            <w:sz w:val="24"/>
            <w:szCs w:val="24"/>
            <w:rPrChange w:id="714" w:author="JONATHAN M COUTTS (058)" w:date="2014-10-27T11:29:00Z">
              <w:rPr/>
            </w:rPrChange>
          </w:rPr>
          <w:lastRenderedPageBreak/>
          <w:t>To the Project Consultant: Please provide the information requested and sign on the appropriate line below.</w:t>
        </w:r>
      </w:ins>
    </w:p>
    <w:p w14:paraId="1B80B416" w14:textId="77777777" w:rsidR="00DA7973" w:rsidRPr="00182D9D" w:rsidRDefault="00DA7973">
      <w:pPr>
        <w:spacing w:line="480" w:lineRule="auto"/>
        <w:rPr>
          <w:ins w:id="715" w:author="JONATHAN M COUTTS (058)" w:date="2014-10-27T11:16:00Z"/>
          <w:rFonts w:ascii="Times New Roman" w:hAnsi="Times New Roman" w:cs="Times New Roman"/>
          <w:sz w:val="24"/>
          <w:szCs w:val="24"/>
          <w:rPrChange w:id="716" w:author="JONATHAN M COUTTS (058)" w:date="2014-10-27T11:29:00Z">
            <w:rPr>
              <w:ins w:id="717" w:author="JONATHAN M COUTTS (058)" w:date="2014-10-27T11:16:00Z"/>
            </w:rPr>
          </w:rPrChange>
        </w:rPr>
        <w:pPrChange w:id="718" w:author="JONATHAN M COUTTS (058)" w:date="2014-10-27T11:27:00Z">
          <w:pPr/>
        </w:pPrChange>
      </w:pPr>
    </w:p>
    <w:p w14:paraId="338978E6" w14:textId="77777777" w:rsidR="00DA7973" w:rsidRPr="00182D9D" w:rsidRDefault="00DA7973">
      <w:pPr>
        <w:spacing w:line="480" w:lineRule="auto"/>
        <w:rPr>
          <w:ins w:id="719" w:author="JONATHAN M COUTTS (058)" w:date="2014-10-27T11:16:00Z"/>
          <w:rFonts w:ascii="Times New Roman" w:hAnsi="Times New Roman" w:cs="Times New Roman"/>
          <w:sz w:val="24"/>
          <w:szCs w:val="24"/>
          <w:rPrChange w:id="720" w:author="JONATHAN M COUTTS (058)" w:date="2014-10-27T11:29:00Z">
            <w:rPr>
              <w:ins w:id="721" w:author="JONATHAN M COUTTS (058)" w:date="2014-10-27T11:16:00Z"/>
            </w:rPr>
          </w:rPrChange>
        </w:rPr>
        <w:pPrChange w:id="722" w:author="JONATHAN M COUTTS (058)" w:date="2014-10-27T11:27:00Z">
          <w:pPr/>
        </w:pPrChange>
      </w:pPr>
    </w:p>
    <w:p w14:paraId="3BEFDF47" w14:textId="77777777" w:rsidR="00DA7973" w:rsidRPr="00182D9D" w:rsidRDefault="00DA7973">
      <w:pPr>
        <w:spacing w:line="480" w:lineRule="auto"/>
        <w:rPr>
          <w:ins w:id="723" w:author="JONATHAN M COUTTS (058)" w:date="2014-10-27T11:16:00Z"/>
          <w:rFonts w:ascii="Times New Roman" w:hAnsi="Times New Roman" w:cs="Times New Roman"/>
          <w:sz w:val="24"/>
          <w:szCs w:val="24"/>
          <w:rPrChange w:id="724" w:author="JONATHAN M COUTTS (058)" w:date="2014-10-27T11:29:00Z">
            <w:rPr>
              <w:ins w:id="725" w:author="JONATHAN M COUTTS (058)" w:date="2014-10-27T11:16:00Z"/>
            </w:rPr>
          </w:rPrChange>
        </w:rPr>
        <w:pPrChange w:id="726" w:author="JONATHAN M COUTTS (058)" w:date="2014-10-27T11:27:00Z">
          <w:pPr/>
        </w:pPrChange>
      </w:pPr>
    </w:p>
    <w:p w14:paraId="7C558AD2" w14:textId="77777777" w:rsidR="00DA7973" w:rsidRPr="00182D9D" w:rsidRDefault="00DA7973">
      <w:pPr>
        <w:spacing w:line="480" w:lineRule="auto"/>
        <w:rPr>
          <w:ins w:id="727" w:author="JONATHAN M COUTTS (058)" w:date="2014-10-27T11:16:00Z"/>
          <w:rFonts w:ascii="Times New Roman" w:hAnsi="Times New Roman" w:cs="Times New Roman"/>
          <w:sz w:val="24"/>
          <w:szCs w:val="24"/>
          <w:rPrChange w:id="728" w:author="JONATHAN M COUTTS (058)" w:date="2014-10-27T11:29:00Z">
            <w:rPr>
              <w:ins w:id="729" w:author="JONATHAN M COUTTS (058)" w:date="2014-10-27T11:16:00Z"/>
            </w:rPr>
          </w:rPrChange>
        </w:rPr>
        <w:pPrChange w:id="730" w:author="JONATHAN M COUTTS (058)" w:date="2014-10-27T11:27:00Z">
          <w:pPr/>
        </w:pPrChange>
      </w:pPr>
      <w:ins w:id="731" w:author="JONATHAN M COUTTS (058)" w:date="2014-10-27T11:16:00Z">
        <w:r w:rsidRPr="00182D9D">
          <w:rPr>
            <w:rFonts w:ascii="Times New Roman" w:hAnsi="Times New Roman" w:cs="Times New Roman"/>
            <w:sz w:val="24"/>
            <w:szCs w:val="24"/>
            <w:rPrChange w:id="732" w:author="JONATHAN M COUTTS (058)" w:date="2014-10-27T11:29:00Z">
              <w:rPr/>
            </w:rPrChange>
          </w:rPr>
          <w:t>Name ______________________________________</w:t>
        </w:r>
      </w:ins>
      <w:ins w:id="733" w:author="JONATHAN M COUTTS (058)" w:date="2014-10-27T11:38:00Z">
        <w:r w:rsidR="002F4F3A" w:rsidRPr="002F4F3A">
          <w:rPr>
            <w:rFonts w:ascii="Times New Roman" w:hAnsi="Times New Roman" w:cs="Times New Roman"/>
            <w:sz w:val="24"/>
            <w:szCs w:val="24"/>
          </w:rPr>
          <w:t>_ Phone</w:t>
        </w:r>
      </w:ins>
      <w:ins w:id="734" w:author="JONATHAN M COUTTS (058)" w:date="2014-10-27T11:16:00Z">
        <w:r w:rsidRPr="00182D9D">
          <w:rPr>
            <w:rFonts w:ascii="Times New Roman" w:hAnsi="Times New Roman" w:cs="Times New Roman"/>
            <w:sz w:val="24"/>
            <w:szCs w:val="24"/>
            <w:rPrChange w:id="735" w:author="JONATHAN M COUTTS (058)" w:date="2014-10-27T11:29:00Z">
              <w:rPr/>
            </w:rPrChange>
          </w:rPr>
          <w:t xml:space="preserve"> (Day) ________________</w:t>
        </w:r>
      </w:ins>
    </w:p>
    <w:p w14:paraId="78BB86EF" w14:textId="77777777" w:rsidR="00DA7973" w:rsidRPr="00182D9D" w:rsidRDefault="00DA7973">
      <w:pPr>
        <w:spacing w:line="480" w:lineRule="auto"/>
        <w:rPr>
          <w:ins w:id="736" w:author="JONATHAN M COUTTS (058)" w:date="2014-10-27T11:16:00Z"/>
          <w:rFonts w:ascii="Times New Roman" w:hAnsi="Times New Roman" w:cs="Times New Roman"/>
          <w:sz w:val="24"/>
          <w:szCs w:val="24"/>
          <w:rPrChange w:id="737" w:author="JONATHAN M COUTTS (058)" w:date="2014-10-27T11:29:00Z">
            <w:rPr>
              <w:ins w:id="738" w:author="JONATHAN M COUTTS (058)" w:date="2014-10-27T11:16:00Z"/>
            </w:rPr>
          </w:rPrChange>
        </w:rPr>
        <w:pPrChange w:id="739" w:author="JONATHAN M COUTTS (058)" w:date="2014-10-27T11:27:00Z">
          <w:pPr/>
        </w:pPrChange>
      </w:pPr>
    </w:p>
    <w:p w14:paraId="4D346759" w14:textId="77777777" w:rsidR="00DA7973" w:rsidRPr="00182D9D" w:rsidRDefault="00DA7973">
      <w:pPr>
        <w:spacing w:line="480" w:lineRule="auto"/>
        <w:rPr>
          <w:ins w:id="740" w:author="JONATHAN M COUTTS (058)" w:date="2014-10-27T11:16:00Z"/>
          <w:rFonts w:ascii="Times New Roman" w:hAnsi="Times New Roman" w:cs="Times New Roman"/>
          <w:sz w:val="24"/>
          <w:szCs w:val="24"/>
          <w:rPrChange w:id="741" w:author="JONATHAN M COUTTS (058)" w:date="2014-10-27T11:29:00Z">
            <w:rPr>
              <w:ins w:id="742" w:author="JONATHAN M COUTTS (058)" w:date="2014-10-27T11:16:00Z"/>
            </w:rPr>
          </w:rPrChange>
        </w:rPr>
        <w:pPrChange w:id="743" w:author="JONATHAN M COUTTS (058)" w:date="2014-10-27T11:27:00Z">
          <w:pPr/>
        </w:pPrChange>
      </w:pPr>
    </w:p>
    <w:p w14:paraId="6E6DAA27" w14:textId="77777777" w:rsidR="00DA7973" w:rsidRPr="00182D9D" w:rsidRDefault="00DA7973">
      <w:pPr>
        <w:spacing w:line="480" w:lineRule="auto"/>
        <w:rPr>
          <w:ins w:id="744" w:author="JONATHAN M COUTTS (058)" w:date="2014-10-27T11:16:00Z"/>
          <w:rFonts w:ascii="Times New Roman" w:hAnsi="Times New Roman" w:cs="Times New Roman"/>
          <w:sz w:val="24"/>
          <w:szCs w:val="24"/>
          <w:rPrChange w:id="745" w:author="JONATHAN M COUTTS (058)" w:date="2014-10-27T11:29:00Z">
            <w:rPr>
              <w:ins w:id="746" w:author="JONATHAN M COUTTS (058)" w:date="2014-10-27T11:16:00Z"/>
            </w:rPr>
          </w:rPrChange>
        </w:rPr>
        <w:pPrChange w:id="747" w:author="JONATHAN M COUTTS (058)" w:date="2014-10-27T11:27:00Z">
          <w:pPr/>
        </w:pPrChange>
      </w:pPr>
    </w:p>
    <w:p w14:paraId="00259ECC" w14:textId="77777777" w:rsidR="00DA7973" w:rsidRPr="00182D9D" w:rsidRDefault="00DA7973">
      <w:pPr>
        <w:spacing w:line="480" w:lineRule="auto"/>
        <w:rPr>
          <w:ins w:id="748" w:author="JONATHAN M COUTTS (058)" w:date="2014-10-27T11:16:00Z"/>
          <w:rFonts w:ascii="Times New Roman" w:hAnsi="Times New Roman" w:cs="Times New Roman"/>
          <w:sz w:val="24"/>
          <w:szCs w:val="24"/>
          <w:rPrChange w:id="749" w:author="JONATHAN M COUTTS (058)" w:date="2014-10-27T11:29:00Z">
            <w:rPr>
              <w:ins w:id="750" w:author="JONATHAN M COUTTS (058)" w:date="2014-10-27T11:16:00Z"/>
            </w:rPr>
          </w:rPrChange>
        </w:rPr>
        <w:pPrChange w:id="751" w:author="JONATHAN M COUTTS (058)" w:date="2014-10-27T11:27:00Z">
          <w:pPr/>
        </w:pPrChange>
      </w:pPr>
      <w:ins w:id="752" w:author="JONATHAN M COUTTS (058)" w:date="2014-10-27T11:16:00Z">
        <w:r w:rsidRPr="00182D9D">
          <w:rPr>
            <w:rFonts w:ascii="Times New Roman" w:hAnsi="Times New Roman" w:cs="Times New Roman"/>
            <w:sz w:val="24"/>
            <w:szCs w:val="24"/>
            <w:rPrChange w:id="753" w:author="JONATHAN M COUTTS (058)" w:date="2014-10-27T11:29:00Z">
              <w:rPr/>
            </w:rPrChange>
          </w:rPr>
          <w:t>Business/Organization __________________________ Phone (Evening) ______________</w:t>
        </w:r>
      </w:ins>
    </w:p>
    <w:p w14:paraId="3E4998B4" w14:textId="77777777" w:rsidR="00DA7973" w:rsidRPr="00182D9D" w:rsidRDefault="00DA7973">
      <w:pPr>
        <w:spacing w:line="480" w:lineRule="auto"/>
        <w:rPr>
          <w:ins w:id="754" w:author="JONATHAN M COUTTS (058)" w:date="2014-10-27T11:16:00Z"/>
          <w:rFonts w:ascii="Times New Roman" w:hAnsi="Times New Roman" w:cs="Times New Roman"/>
          <w:sz w:val="24"/>
          <w:szCs w:val="24"/>
          <w:rPrChange w:id="755" w:author="JONATHAN M COUTTS (058)" w:date="2014-10-27T11:29:00Z">
            <w:rPr>
              <w:ins w:id="756" w:author="JONATHAN M COUTTS (058)" w:date="2014-10-27T11:16:00Z"/>
            </w:rPr>
          </w:rPrChange>
        </w:rPr>
        <w:pPrChange w:id="757" w:author="JONATHAN M COUTTS (058)" w:date="2014-10-27T11:27:00Z">
          <w:pPr/>
        </w:pPrChange>
      </w:pPr>
    </w:p>
    <w:p w14:paraId="28740BC2" w14:textId="77777777" w:rsidR="00DA7973" w:rsidRPr="00182D9D" w:rsidRDefault="00DA7973">
      <w:pPr>
        <w:spacing w:line="480" w:lineRule="auto"/>
        <w:rPr>
          <w:ins w:id="758" w:author="JONATHAN M COUTTS (058)" w:date="2014-10-27T11:16:00Z"/>
          <w:rFonts w:ascii="Times New Roman" w:hAnsi="Times New Roman" w:cs="Times New Roman"/>
          <w:sz w:val="24"/>
          <w:szCs w:val="24"/>
          <w:rPrChange w:id="759" w:author="JONATHAN M COUTTS (058)" w:date="2014-10-27T11:29:00Z">
            <w:rPr>
              <w:ins w:id="760" w:author="JONATHAN M COUTTS (058)" w:date="2014-10-27T11:16:00Z"/>
            </w:rPr>
          </w:rPrChange>
        </w:rPr>
        <w:pPrChange w:id="761" w:author="JONATHAN M COUTTS (058)" w:date="2014-10-27T11:27:00Z">
          <w:pPr/>
        </w:pPrChange>
      </w:pPr>
    </w:p>
    <w:p w14:paraId="06F3D597" w14:textId="77777777" w:rsidR="00DA7973" w:rsidRPr="00182D9D" w:rsidRDefault="00DA7973">
      <w:pPr>
        <w:spacing w:line="480" w:lineRule="auto"/>
        <w:rPr>
          <w:ins w:id="762" w:author="JONATHAN M COUTTS (058)" w:date="2014-10-27T11:16:00Z"/>
          <w:rFonts w:ascii="Times New Roman" w:hAnsi="Times New Roman" w:cs="Times New Roman"/>
          <w:sz w:val="24"/>
          <w:szCs w:val="24"/>
          <w:rPrChange w:id="763" w:author="JONATHAN M COUTTS (058)" w:date="2014-10-27T11:29:00Z">
            <w:rPr>
              <w:ins w:id="764" w:author="JONATHAN M COUTTS (058)" w:date="2014-10-27T11:16:00Z"/>
            </w:rPr>
          </w:rPrChange>
        </w:rPr>
        <w:pPrChange w:id="765" w:author="JONATHAN M COUTTS (058)" w:date="2014-10-27T11:27:00Z">
          <w:pPr/>
        </w:pPrChange>
      </w:pPr>
    </w:p>
    <w:p w14:paraId="5355B99A" w14:textId="77777777" w:rsidR="00DA7973" w:rsidRPr="00182D9D" w:rsidRDefault="00DA7973">
      <w:pPr>
        <w:spacing w:line="480" w:lineRule="auto"/>
        <w:rPr>
          <w:ins w:id="766" w:author="JONATHAN M COUTTS (058)" w:date="2014-10-27T11:16:00Z"/>
          <w:rFonts w:ascii="Times New Roman" w:hAnsi="Times New Roman" w:cs="Times New Roman"/>
          <w:sz w:val="24"/>
          <w:szCs w:val="24"/>
          <w:rPrChange w:id="767" w:author="JONATHAN M COUTTS (058)" w:date="2014-10-27T11:29:00Z">
            <w:rPr>
              <w:ins w:id="768" w:author="JONATHAN M COUTTS (058)" w:date="2014-10-27T11:16:00Z"/>
            </w:rPr>
          </w:rPrChange>
        </w:rPr>
        <w:pPrChange w:id="769" w:author="JONATHAN M COUTTS (058)" w:date="2014-10-27T11:27:00Z">
          <w:pPr/>
        </w:pPrChange>
      </w:pPr>
      <w:ins w:id="770" w:author="JONATHAN M COUTTS (058)" w:date="2014-10-27T11:16:00Z">
        <w:r w:rsidRPr="00182D9D">
          <w:rPr>
            <w:rFonts w:ascii="Times New Roman" w:hAnsi="Times New Roman" w:cs="Times New Roman"/>
            <w:sz w:val="24"/>
            <w:szCs w:val="24"/>
            <w:rPrChange w:id="771" w:author="JONATHAN M COUTTS (058)" w:date="2014-10-27T11:29:00Z">
              <w:rPr/>
            </w:rPrChange>
          </w:rPr>
          <w:t>Address_________________________________________________________________</w:t>
        </w:r>
      </w:ins>
    </w:p>
    <w:p w14:paraId="1ABE282F" w14:textId="77777777" w:rsidR="00DA7973" w:rsidRPr="00182D9D" w:rsidRDefault="00DA7973">
      <w:pPr>
        <w:spacing w:line="480" w:lineRule="auto"/>
        <w:rPr>
          <w:ins w:id="772" w:author="JONATHAN M COUTTS (058)" w:date="2014-10-27T11:16:00Z"/>
          <w:rFonts w:ascii="Times New Roman" w:hAnsi="Times New Roman" w:cs="Times New Roman"/>
          <w:sz w:val="24"/>
          <w:szCs w:val="24"/>
          <w:rPrChange w:id="773" w:author="JONATHAN M COUTTS (058)" w:date="2014-10-27T11:29:00Z">
            <w:rPr>
              <w:ins w:id="774" w:author="JONATHAN M COUTTS (058)" w:date="2014-10-27T11:16:00Z"/>
            </w:rPr>
          </w:rPrChange>
        </w:rPr>
        <w:pPrChange w:id="775" w:author="JONATHAN M COUTTS (058)" w:date="2014-10-27T11:27:00Z">
          <w:pPr/>
        </w:pPrChange>
      </w:pPr>
    </w:p>
    <w:p w14:paraId="0C184162" w14:textId="77777777" w:rsidR="00DA7973" w:rsidRPr="00182D9D" w:rsidRDefault="00DA7973">
      <w:pPr>
        <w:spacing w:line="480" w:lineRule="auto"/>
        <w:rPr>
          <w:ins w:id="776" w:author="JONATHAN M COUTTS (058)" w:date="2014-10-27T11:16:00Z"/>
          <w:rFonts w:ascii="Times New Roman" w:hAnsi="Times New Roman" w:cs="Times New Roman"/>
          <w:sz w:val="24"/>
          <w:szCs w:val="24"/>
          <w:rPrChange w:id="777" w:author="JONATHAN M COUTTS (058)" w:date="2014-10-27T11:29:00Z">
            <w:rPr>
              <w:ins w:id="778" w:author="JONATHAN M COUTTS (058)" w:date="2014-10-27T11:16:00Z"/>
            </w:rPr>
          </w:rPrChange>
        </w:rPr>
        <w:pPrChange w:id="779" w:author="JONATHAN M COUTTS (058)" w:date="2014-10-27T11:27:00Z">
          <w:pPr/>
        </w:pPrChange>
      </w:pPr>
    </w:p>
    <w:p w14:paraId="199109D2" w14:textId="77777777" w:rsidR="00DA7973" w:rsidRPr="00182D9D" w:rsidRDefault="00DA7973">
      <w:pPr>
        <w:spacing w:line="480" w:lineRule="auto"/>
        <w:rPr>
          <w:ins w:id="780" w:author="JONATHAN M COUTTS (058)" w:date="2014-10-27T11:16:00Z"/>
          <w:rFonts w:ascii="Times New Roman" w:hAnsi="Times New Roman" w:cs="Times New Roman"/>
          <w:sz w:val="24"/>
          <w:szCs w:val="24"/>
          <w:rPrChange w:id="781" w:author="JONATHAN M COUTTS (058)" w:date="2014-10-27T11:29:00Z">
            <w:rPr>
              <w:ins w:id="782" w:author="JONATHAN M COUTTS (058)" w:date="2014-10-27T11:16:00Z"/>
            </w:rPr>
          </w:rPrChange>
        </w:rPr>
        <w:pPrChange w:id="783" w:author="JONATHAN M COUTTS (058)" w:date="2014-10-27T11:27:00Z">
          <w:pPr/>
        </w:pPrChange>
      </w:pPr>
    </w:p>
    <w:p w14:paraId="6C32801F" w14:textId="77777777" w:rsidR="00DA7973" w:rsidRPr="00182D9D" w:rsidRDefault="00DA7973">
      <w:pPr>
        <w:spacing w:line="480" w:lineRule="auto"/>
        <w:rPr>
          <w:ins w:id="784" w:author="JONATHAN M COUTTS (058)" w:date="2014-10-27T11:16:00Z"/>
          <w:rFonts w:ascii="Times New Roman" w:hAnsi="Times New Roman" w:cs="Times New Roman"/>
          <w:sz w:val="24"/>
          <w:szCs w:val="24"/>
          <w:rPrChange w:id="785" w:author="JONATHAN M COUTTS (058)" w:date="2014-10-27T11:29:00Z">
            <w:rPr>
              <w:ins w:id="786" w:author="JONATHAN M COUTTS (058)" w:date="2014-10-27T11:16:00Z"/>
            </w:rPr>
          </w:rPrChange>
        </w:rPr>
        <w:pPrChange w:id="787" w:author="JONATHAN M COUTTS (058)" w:date="2014-10-27T11:27:00Z">
          <w:pPr/>
        </w:pPrChange>
      </w:pPr>
      <w:ins w:id="788" w:author="JONATHAN M COUTTS (058)" w:date="2014-10-27T11:16:00Z">
        <w:r w:rsidRPr="00182D9D">
          <w:rPr>
            <w:rFonts w:ascii="Times New Roman" w:hAnsi="Times New Roman" w:cs="Times New Roman"/>
            <w:sz w:val="24"/>
            <w:szCs w:val="24"/>
            <w:rPrChange w:id="789" w:author="JONATHAN M COUTTS (058)" w:date="2014-10-27T11:29:00Z">
              <w:rPr/>
            </w:rPrChange>
          </w:rPr>
          <w:t>Email __________________________________________________________________</w:t>
        </w:r>
      </w:ins>
    </w:p>
    <w:p w14:paraId="686A265C" w14:textId="77777777" w:rsidR="00DA7973" w:rsidRPr="00182D9D" w:rsidRDefault="00DA7973">
      <w:pPr>
        <w:spacing w:line="480" w:lineRule="auto"/>
        <w:rPr>
          <w:ins w:id="790" w:author="JONATHAN M COUTTS (058)" w:date="2014-10-27T11:16:00Z"/>
          <w:rFonts w:ascii="Times New Roman" w:hAnsi="Times New Roman" w:cs="Times New Roman"/>
          <w:sz w:val="24"/>
          <w:szCs w:val="24"/>
          <w:rPrChange w:id="791" w:author="JONATHAN M COUTTS (058)" w:date="2014-10-27T11:29:00Z">
            <w:rPr>
              <w:ins w:id="792" w:author="JONATHAN M COUTTS (058)" w:date="2014-10-27T11:16:00Z"/>
            </w:rPr>
          </w:rPrChange>
        </w:rPr>
        <w:pPrChange w:id="793" w:author="JONATHAN M COUTTS (058)" w:date="2014-10-27T11:27:00Z">
          <w:pPr/>
        </w:pPrChange>
      </w:pPr>
    </w:p>
    <w:p w14:paraId="58741B3F" w14:textId="77777777" w:rsidR="00DA7973" w:rsidRPr="00182D9D" w:rsidRDefault="00DA7973">
      <w:pPr>
        <w:spacing w:line="480" w:lineRule="auto"/>
        <w:rPr>
          <w:ins w:id="794" w:author="JONATHAN M COUTTS (058)" w:date="2014-10-27T11:16:00Z"/>
          <w:rFonts w:ascii="Times New Roman" w:hAnsi="Times New Roman" w:cs="Times New Roman"/>
          <w:sz w:val="24"/>
          <w:szCs w:val="24"/>
          <w:rPrChange w:id="795" w:author="JONATHAN M COUTTS (058)" w:date="2014-10-27T11:29:00Z">
            <w:rPr>
              <w:ins w:id="796" w:author="JONATHAN M COUTTS (058)" w:date="2014-10-27T11:16:00Z"/>
            </w:rPr>
          </w:rPrChange>
        </w:rPr>
        <w:pPrChange w:id="797" w:author="JONATHAN M COUTTS (058)" w:date="2014-10-27T11:27:00Z">
          <w:pPr/>
        </w:pPrChange>
      </w:pPr>
      <w:ins w:id="798" w:author="JONATHAN M COUTTS (058)" w:date="2014-10-27T11:16:00Z">
        <w:r w:rsidRPr="00182D9D">
          <w:rPr>
            <w:rFonts w:ascii="Times New Roman" w:hAnsi="Times New Roman" w:cs="Times New Roman"/>
            <w:sz w:val="24"/>
            <w:szCs w:val="24"/>
            <w:rPrChange w:id="799" w:author="JONATHAN M COUTTS (058)" w:date="2014-10-27T11:29:00Z">
              <w:rPr/>
            </w:rPrChange>
          </w:rPr>
          <w:t>Would you be willing to advise other students in the same area?      YES        NO</w:t>
        </w:r>
      </w:ins>
    </w:p>
    <w:p w14:paraId="79462E7A" w14:textId="77777777" w:rsidR="00DA7973" w:rsidRPr="00182D9D" w:rsidRDefault="00DA7973">
      <w:pPr>
        <w:spacing w:line="480" w:lineRule="auto"/>
        <w:rPr>
          <w:ins w:id="800" w:author="JONATHAN M COUTTS (058)" w:date="2014-10-27T11:16:00Z"/>
          <w:rFonts w:ascii="Times New Roman" w:hAnsi="Times New Roman" w:cs="Times New Roman"/>
          <w:sz w:val="24"/>
          <w:szCs w:val="24"/>
          <w:rPrChange w:id="801" w:author="JONATHAN M COUTTS (058)" w:date="2014-10-27T11:29:00Z">
            <w:rPr>
              <w:ins w:id="802" w:author="JONATHAN M COUTTS (058)" w:date="2014-10-27T11:16:00Z"/>
            </w:rPr>
          </w:rPrChange>
        </w:rPr>
        <w:pPrChange w:id="803" w:author="JONATHAN M COUTTS (058)" w:date="2014-10-27T11:27:00Z">
          <w:pPr/>
        </w:pPrChange>
      </w:pPr>
    </w:p>
    <w:p w14:paraId="1472026C" w14:textId="77777777" w:rsidR="00DA7973" w:rsidRPr="00182D9D" w:rsidRDefault="00DA7973">
      <w:pPr>
        <w:spacing w:line="480" w:lineRule="auto"/>
        <w:rPr>
          <w:ins w:id="804" w:author="JONATHAN M COUTTS (058)" w:date="2014-10-27T11:16:00Z"/>
          <w:rFonts w:ascii="Times New Roman" w:hAnsi="Times New Roman" w:cs="Times New Roman"/>
          <w:sz w:val="24"/>
          <w:szCs w:val="24"/>
          <w:rPrChange w:id="805" w:author="JONATHAN M COUTTS (058)" w:date="2014-10-27T11:29:00Z">
            <w:rPr>
              <w:ins w:id="806" w:author="JONATHAN M COUTTS (058)" w:date="2014-10-27T11:16:00Z"/>
            </w:rPr>
          </w:rPrChange>
        </w:rPr>
        <w:pPrChange w:id="807" w:author="JONATHAN M COUTTS (058)" w:date="2014-10-27T11:27:00Z">
          <w:pPr/>
        </w:pPrChange>
      </w:pPr>
    </w:p>
    <w:p w14:paraId="74D3A5B3" w14:textId="77777777" w:rsidR="00DA7973" w:rsidRPr="00182D9D" w:rsidRDefault="00DA7973">
      <w:pPr>
        <w:spacing w:line="480" w:lineRule="auto"/>
        <w:rPr>
          <w:ins w:id="808" w:author="JONATHAN M COUTTS (058)" w:date="2014-10-27T11:16:00Z"/>
          <w:rFonts w:ascii="Times New Roman" w:hAnsi="Times New Roman" w:cs="Times New Roman"/>
          <w:sz w:val="24"/>
          <w:szCs w:val="24"/>
          <w:rPrChange w:id="809" w:author="JONATHAN M COUTTS (058)" w:date="2014-10-27T11:29:00Z">
            <w:rPr>
              <w:ins w:id="810" w:author="JONATHAN M COUTTS (058)" w:date="2014-10-27T11:16:00Z"/>
            </w:rPr>
          </w:rPrChange>
        </w:rPr>
        <w:pPrChange w:id="811" w:author="JONATHAN M COUTTS (058)" w:date="2014-10-27T11:27:00Z">
          <w:pPr/>
        </w:pPrChange>
      </w:pPr>
    </w:p>
    <w:p w14:paraId="7688B444" w14:textId="77777777" w:rsidR="00DA7973" w:rsidRPr="00182D9D" w:rsidRDefault="00DA7973">
      <w:pPr>
        <w:spacing w:line="480" w:lineRule="auto"/>
        <w:rPr>
          <w:ins w:id="812" w:author="JONATHAN M COUTTS (058)" w:date="2014-10-27T11:16:00Z"/>
          <w:rFonts w:ascii="Times New Roman" w:hAnsi="Times New Roman" w:cs="Times New Roman"/>
          <w:sz w:val="24"/>
          <w:szCs w:val="24"/>
          <w:rPrChange w:id="813" w:author="JONATHAN M COUTTS (058)" w:date="2014-10-27T11:29:00Z">
            <w:rPr>
              <w:ins w:id="814" w:author="JONATHAN M COUTTS (058)" w:date="2014-10-27T11:16:00Z"/>
            </w:rPr>
          </w:rPrChange>
        </w:rPr>
        <w:pPrChange w:id="815" w:author="JONATHAN M COUTTS (058)" w:date="2014-10-27T11:27:00Z">
          <w:pPr/>
        </w:pPrChange>
      </w:pPr>
      <w:ins w:id="816" w:author="JONATHAN M COUTTS (058)" w:date="2014-10-27T11:16:00Z">
        <w:r w:rsidRPr="00182D9D">
          <w:rPr>
            <w:rFonts w:ascii="Times New Roman" w:hAnsi="Times New Roman" w:cs="Times New Roman"/>
            <w:sz w:val="24"/>
            <w:szCs w:val="24"/>
            <w:rPrChange w:id="817" w:author="JONATHAN M COUTTS (058)" w:date="2014-10-27T11:29:00Z">
              <w:rPr/>
            </w:rPrChange>
          </w:rPr>
          <w:t>Please explain your qualifications in the project area to help this student:</w:t>
        </w:r>
      </w:ins>
    </w:p>
    <w:p w14:paraId="757898CC" w14:textId="77777777" w:rsidR="00DA7973" w:rsidRPr="00182D9D" w:rsidRDefault="00DA7973">
      <w:pPr>
        <w:spacing w:line="480" w:lineRule="auto"/>
        <w:rPr>
          <w:ins w:id="818" w:author="JONATHAN M COUTTS (058)" w:date="2014-10-27T11:16:00Z"/>
          <w:rFonts w:ascii="Times New Roman" w:hAnsi="Times New Roman" w:cs="Times New Roman"/>
          <w:sz w:val="24"/>
          <w:szCs w:val="24"/>
          <w:rPrChange w:id="819" w:author="JONATHAN M COUTTS (058)" w:date="2014-10-27T11:29:00Z">
            <w:rPr>
              <w:ins w:id="820" w:author="JONATHAN M COUTTS (058)" w:date="2014-10-27T11:16:00Z"/>
            </w:rPr>
          </w:rPrChange>
        </w:rPr>
        <w:pPrChange w:id="821" w:author="JONATHAN M COUTTS (058)" w:date="2014-10-27T11:27:00Z">
          <w:pPr/>
        </w:pPrChange>
      </w:pPr>
    </w:p>
    <w:p w14:paraId="2E8AD34E" w14:textId="77777777" w:rsidR="00DA7973" w:rsidRPr="00182D9D" w:rsidRDefault="00DA7973">
      <w:pPr>
        <w:spacing w:line="480" w:lineRule="auto"/>
        <w:rPr>
          <w:ins w:id="822" w:author="JONATHAN M COUTTS (058)" w:date="2014-10-27T11:16:00Z"/>
          <w:rFonts w:ascii="Times New Roman" w:hAnsi="Times New Roman" w:cs="Times New Roman"/>
          <w:sz w:val="24"/>
          <w:szCs w:val="24"/>
          <w:rPrChange w:id="823" w:author="JONATHAN M COUTTS (058)" w:date="2014-10-27T11:29:00Z">
            <w:rPr>
              <w:ins w:id="824" w:author="JONATHAN M COUTTS (058)" w:date="2014-10-27T11:16:00Z"/>
            </w:rPr>
          </w:rPrChange>
        </w:rPr>
        <w:pPrChange w:id="825" w:author="JONATHAN M COUTTS (058)" w:date="2014-10-27T11:27:00Z">
          <w:pPr/>
        </w:pPrChange>
      </w:pPr>
    </w:p>
    <w:p w14:paraId="1ED9214B" w14:textId="77777777" w:rsidR="00DA7973" w:rsidRPr="00182D9D" w:rsidRDefault="00DA7973">
      <w:pPr>
        <w:spacing w:line="480" w:lineRule="auto"/>
        <w:rPr>
          <w:ins w:id="826" w:author="JONATHAN M COUTTS (058)" w:date="2014-10-27T11:16:00Z"/>
          <w:rFonts w:ascii="Times New Roman" w:hAnsi="Times New Roman" w:cs="Times New Roman"/>
          <w:sz w:val="24"/>
          <w:szCs w:val="24"/>
          <w:rPrChange w:id="827" w:author="JONATHAN M COUTTS (058)" w:date="2014-10-27T11:29:00Z">
            <w:rPr>
              <w:ins w:id="828" w:author="JONATHAN M COUTTS (058)" w:date="2014-10-27T11:16:00Z"/>
            </w:rPr>
          </w:rPrChange>
        </w:rPr>
        <w:pPrChange w:id="829" w:author="JONATHAN M COUTTS (058)" w:date="2014-10-27T11:27:00Z">
          <w:pPr/>
        </w:pPrChange>
      </w:pPr>
    </w:p>
    <w:p w14:paraId="0ADEF871" w14:textId="77777777" w:rsidR="00DA7973" w:rsidRPr="00182D9D" w:rsidRDefault="00DA7973">
      <w:pPr>
        <w:spacing w:line="480" w:lineRule="auto"/>
        <w:rPr>
          <w:ins w:id="830" w:author="JONATHAN M COUTTS (058)" w:date="2014-10-27T11:16:00Z"/>
          <w:rFonts w:ascii="Times New Roman" w:hAnsi="Times New Roman" w:cs="Times New Roman"/>
          <w:sz w:val="24"/>
          <w:szCs w:val="24"/>
          <w:rPrChange w:id="831" w:author="JONATHAN M COUTTS (058)" w:date="2014-10-27T11:29:00Z">
            <w:rPr>
              <w:ins w:id="832" w:author="JONATHAN M COUTTS (058)" w:date="2014-10-27T11:16:00Z"/>
            </w:rPr>
          </w:rPrChange>
        </w:rPr>
        <w:pPrChange w:id="833" w:author="JONATHAN M COUTTS (058)" w:date="2014-10-27T11:27:00Z">
          <w:pPr/>
        </w:pPrChange>
      </w:pPr>
    </w:p>
    <w:p w14:paraId="26EDB163" w14:textId="77777777" w:rsidR="00DA7973" w:rsidRPr="00182D9D" w:rsidRDefault="00DA7973">
      <w:pPr>
        <w:spacing w:line="480" w:lineRule="auto"/>
        <w:rPr>
          <w:ins w:id="834" w:author="JONATHAN M COUTTS (058)" w:date="2014-10-27T11:16:00Z"/>
          <w:rFonts w:ascii="Times New Roman" w:hAnsi="Times New Roman" w:cs="Times New Roman"/>
          <w:sz w:val="24"/>
          <w:szCs w:val="24"/>
          <w:rPrChange w:id="835" w:author="JONATHAN M COUTTS (058)" w:date="2014-10-27T11:29:00Z">
            <w:rPr>
              <w:ins w:id="836" w:author="JONATHAN M COUTTS (058)" w:date="2014-10-27T11:16:00Z"/>
            </w:rPr>
          </w:rPrChange>
        </w:rPr>
        <w:pPrChange w:id="837" w:author="JONATHAN M COUTTS (058)" w:date="2014-10-27T11:27:00Z">
          <w:pPr/>
        </w:pPrChange>
      </w:pPr>
      <w:ins w:id="838" w:author="JONATHAN M COUTTS (058)" w:date="2014-10-27T11:16:00Z">
        <w:r w:rsidRPr="00182D9D">
          <w:rPr>
            <w:rFonts w:ascii="Times New Roman" w:hAnsi="Times New Roman" w:cs="Times New Roman"/>
            <w:sz w:val="24"/>
            <w:szCs w:val="24"/>
            <w:rPrChange w:id="839" w:author="JONATHAN M COUTTS (058)" w:date="2014-10-27T11:29:00Z">
              <w:rPr/>
            </w:rPrChange>
          </w:rPr>
          <w:t>What will be your role, your contribution to the student’s Senior Project?</w:t>
        </w:r>
      </w:ins>
    </w:p>
    <w:p w14:paraId="07BAEE7F" w14:textId="77777777" w:rsidR="00DA7973" w:rsidRPr="00182D9D" w:rsidRDefault="00DA7973">
      <w:pPr>
        <w:spacing w:line="480" w:lineRule="auto"/>
        <w:rPr>
          <w:ins w:id="840" w:author="JONATHAN M COUTTS (058)" w:date="2014-10-27T11:16:00Z"/>
          <w:rFonts w:ascii="Times New Roman" w:hAnsi="Times New Roman" w:cs="Times New Roman"/>
          <w:sz w:val="24"/>
          <w:szCs w:val="24"/>
          <w:rPrChange w:id="841" w:author="JONATHAN M COUTTS (058)" w:date="2014-10-27T11:29:00Z">
            <w:rPr>
              <w:ins w:id="842" w:author="JONATHAN M COUTTS (058)" w:date="2014-10-27T11:16:00Z"/>
            </w:rPr>
          </w:rPrChange>
        </w:rPr>
        <w:pPrChange w:id="843" w:author="JONATHAN M COUTTS (058)" w:date="2014-10-27T11:27:00Z">
          <w:pPr/>
        </w:pPrChange>
      </w:pPr>
    </w:p>
    <w:p w14:paraId="0A72E567" w14:textId="77777777" w:rsidR="00DA7973" w:rsidRPr="00182D9D" w:rsidRDefault="00DA7973">
      <w:pPr>
        <w:spacing w:line="480" w:lineRule="auto"/>
        <w:rPr>
          <w:ins w:id="844" w:author="JONATHAN M COUTTS (058)" w:date="2014-10-27T11:16:00Z"/>
          <w:rFonts w:ascii="Times New Roman" w:hAnsi="Times New Roman" w:cs="Times New Roman"/>
          <w:sz w:val="24"/>
          <w:szCs w:val="24"/>
          <w:rPrChange w:id="845" w:author="JONATHAN M COUTTS (058)" w:date="2014-10-27T11:29:00Z">
            <w:rPr>
              <w:ins w:id="846" w:author="JONATHAN M COUTTS (058)" w:date="2014-10-27T11:16:00Z"/>
            </w:rPr>
          </w:rPrChange>
        </w:rPr>
        <w:pPrChange w:id="847" w:author="JONATHAN M COUTTS (058)" w:date="2014-10-27T11:27:00Z">
          <w:pPr/>
        </w:pPrChange>
      </w:pPr>
      <w:ins w:id="848" w:author="JONATHAN M COUTTS (058)" w:date="2014-10-27T11:16:00Z">
        <w:r w:rsidRPr="00182D9D">
          <w:rPr>
            <w:rFonts w:ascii="Times New Roman" w:hAnsi="Times New Roman" w:cs="Times New Roman"/>
            <w:sz w:val="24"/>
            <w:szCs w:val="24"/>
            <w:rPrChange w:id="849" w:author="JONATHAN M COUTTS (058)" w:date="2014-10-27T11:29:00Z">
              <w:rPr/>
            </w:rPrChange>
          </w:rPr>
          <w:t xml:space="preserve">I have discussed the project proposal with the student.  The project meets the requirements, and I agree to act as this student’s project consultant.  </w:t>
        </w:r>
      </w:ins>
    </w:p>
    <w:p w14:paraId="74D75C95" w14:textId="77777777" w:rsidR="00DA7973" w:rsidRPr="00182D9D" w:rsidRDefault="00DA7973">
      <w:pPr>
        <w:spacing w:line="480" w:lineRule="auto"/>
        <w:rPr>
          <w:ins w:id="850" w:author="JONATHAN M COUTTS (058)" w:date="2014-10-27T11:16:00Z"/>
          <w:rFonts w:ascii="Times New Roman" w:hAnsi="Times New Roman" w:cs="Times New Roman"/>
          <w:sz w:val="24"/>
          <w:szCs w:val="24"/>
          <w:rPrChange w:id="851" w:author="JONATHAN M COUTTS (058)" w:date="2014-10-27T11:29:00Z">
            <w:rPr>
              <w:ins w:id="852" w:author="JONATHAN M COUTTS (058)" w:date="2014-10-27T11:16:00Z"/>
            </w:rPr>
          </w:rPrChange>
        </w:rPr>
        <w:pPrChange w:id="853" w:author="JONATHAN M COUTTS (058)" w:date="2014-10-27T11:27:00Z">
          <w:pPr/>
        </w:pPrChange>
      </w:pPr>
    </w:p>
    <w:p w14:paraId="0507BADE" w14:textId="77777777" w:rsidR="00DA7973" w:rsidRPr="00182D9D" w:rsidRDefault="00DA7973">
      <w:pPr>
        <w:spacing w:line="480" w:lineRule="auto"/>
        <w:rPr>
          <w:ins w:id="854" w:author="JONATHAN M COUTTS (058)" w:date="2014-10-27T11:16:00Z"/>
          <w:rFonts w:ascii="Times New Roman" w:hAnsi="Times New Roman" w:cs="Times New Roman"/>
          <w:sz w:val="24"/>
          <w:szCs w:val="24"/>
          <w:rPrChange w:id="855" w:author="JONATHAN M COUTTS (058)" w:date="2014-10-27T11:29:00Z">
            <w:rPr>
              <w:ins w:id="856" w:author="JONATHAN M COUTTS (058)" w:date="2014-10-27T11:16:00Z"/>
            </w:rPr>
          </w:rPrChange>
        </w:rPr>
        <w:pPrChange w:id="857" w:author="JONATHAN M COUTTS (058)" w:date="2014-10-27T11:27:00Z">
          <w:pPr/>
        </w:pPrChange>
      </w:pPr>
      <w:ins w:id="858" w:author="JONATHAN M COUTTS (058)" w:date="2014-10-27T11:16:00Z">
        <w:r w:rsidRPr="00182D9D">
          <w:rPr>
            <w:rFonts w:ascii="Times New Roman" w:hAnsi="Times New Roman" w:cs="Times New Roman"/>
            <w:sz w:val="24"/>
            <w:szCs w:val="24"/>
            <w:rPrChange w:id="859" w:author="JONATHAN M COUTTS (058)" w:date="2014-10-27T11:29:00Z">
              <w:rPr/>
            </w:rPrChange>
          </w:rPr>
          <w:t>______________________________________________Date______________________</w:t>
        </w:r>
      </w:ins>
    </w:p>
    <w:p w14:paraId="14987825" w14:textId="77777777" w:rsidR="00DA7973" w:rsidRPr="00182D9D" w:rsidRDefault="00DA7973">
      <w:pPr>
        <w:spacing w:line="480" w:lineRule="auto"/>
        <w:rPr>
          <w:ins w:id="860" w:author="JONATHAN M COUTTS (058)" w:date="2014-10-27T11:16:00Z"/>
          <w:rFonts w:ascii="Times New Roman" w:hAnsi="Times New Roman" w:cs="Times New Roman"/>
          <w:sz w:val="24"/>
          <w:szCs w:val="24"/>
          <w:rPrChange w:id="861" w:author="JONATHAN M COUTTS (058)" w:date="2014-10-27T11:29:00Z">
            <w:rPr>
              <w:ins w:id="862" w:author="JONATHAN M COUTTS (058)" w:date="2014-10-27T11:16:00Z"/>
            </w:rPr>
          </w:rPrChange>
        </w:rPr>
        <w:pPrChange w:id="863" w:author="JONATHAN M COUTTS (058)" w:date="2014-10-27T11:27:00Z">
          <w:pPr/>
        </w:pPrChange>
      </w:pPr>
      <w:ins w:id="864" w:author="JONATHAN M COUTTS (058)" w:date="2014-10-27T11:16:00Z">
        <w:r w:rsidRPr="00182D9D">
          <w:rPr>
            <w:rFonts w:ascii="Times New Roman" w:hAnsi="Times New Roman" w:cs="Times New Roman"/>
            <w:sz w:val="24"/>
            <w:szCs w:val="24"/>
            <w:rPrChange w:id="865" w:author="JONATHAN M COUTTS (058)" w:date="2014-10-27T11:29:00Z">
              <w:rPr/>
            </w:rPrChange>
          </w:rPr>
          <w:t xml:space="preserve">               (Project Consultant Signature)                                             </w:t>
        </w:r>
      </w:ins>
    </w:p>
    <w:p w14:paraId="3845DE56" w14:textId="77777777" w:rsidR="00DA7973" w:rsidRPr="00182D9D" w:rsidRDefault="00DA7973">
      <w:pPr>
        <w:spacing w:line="480" w:lineRule="auto"/>
        <w:rPr>
          <w:ins w:id="866" w:author="JONATHAN M COUTTS (058)" w:date="2014-10-27T11:16:00Z"/>
          <w:rFonts w:ascii="Times New Roman" w:hAnsi="Times New Roman" w:cs="Times New Roman"/>
          <w:sz w:val="24"/>
          <w:szCs w:val="24"/>
          <w:rPrChange w:id="867" w:author="JONATHAN M COUTTS (058)" w:date="2014-10-27T11:29:00Z">
            <w:rPr>
              <w:ins w:id="868" w:author="JONATHAN M COUTTS (058)" w:date="2014-10-27T11:16:00Z"/>
            </w:rPr>
          </w:rPrChange>
        </w:rPr>
        <w:pPrChange w:id="869" w:author="JONATHAN M COUTTS (058)" w:date="2014-10-27T11:27:00Z">
          <w:pPr/>
        </w:pPrChange>
      </w:pPr>
    </w:p>
    <w:p w14:paraId="5251E24A" w14:textId="77777777" w:rsidR="0065755A" w:rsidRDefault="0065755A" w:rsidP="0065755A">
      <w:pPr>
        <w:spacing w:line="480" w:lineRule="auto"/>
        <w:rPr>
          <w:rFonts w:ascii="Times New Roman" w:hAnsi="Times New Roman" w:cs="Times New Roman"/>
          <w:sz w:val="24"/>
          <w:szCs w:val="24"/>
        </w:rPr>
      </w:pPr>
    </w:p>
    <w:p w14:paraId="6B6F5A3D" w14:textId="77777777" w:rsidR="00DA7973" w:rsidRPr="00182D9D" w:rsidRDefault="00DA7973">
      <w:pPr>
        <w:spacing w:line="480" w:lineRule="auto"/>
        <w:rPr>
          <w:ins w:id="870" w:author="JONATHAN M COUTTS (058)" w:date="2014-10-27T11:16:00Z"/>
          <w:rFonts w:ascii="Times New Roman" w:hAnsi="Times New Roman" w:cs="Times New Roman"/>
          <w:sz w:val="24"/>
          <w:szCs w:val="24"/>
          <w:rPrChange w:id="871" w:author="JONATHAN M COUTTS (058)" w:date="2014-10-27T11:29:00Z">
            <w:rPr>
              <w:ins w:id="872" w:author="JONATHAN M COUTTS (058)" w:date="2014-10-27T11:16:00Z"/>
            </w:rPr>
          </w:rPrChange>
        </w:rPr>
        <w:pPrChange w:id="873" w:author="JONATHAN M COUTTS (058)" w:date="2014-10-27T11:27:00Z">
          <w:pPr/>
        </w:pPrChange>
      </w:pPr>
      <w:ins w:id="874" w:author="JONATHAN M COUTTS (058)" w:date="2014-10-27T11:16:00Z">
        <w:r w:rsidRPr="00182D9D">
          <w:rPr>
            <w:rFonts w:ascii="Times New Roman" w:hAnsi="Times New Roman" w:cs="Times New Roman"/>
            <w:sz w:val="24"/>
            <w:szCs w:val="24"/>
            <w:rPrChange w:id="875" w:author="JONATHAN M COUTTS (058)" w:date="2014-10-27T11:29:00Z">
              <w:rPr/>
            </w:rPrChange>
          </w:rPr>
          <w:t>I understand as the student, I am responsible for meeting all deadlines, for meeting regularly with my Project Consultant, and for completing the Senior Project.  I understand my Project Consultant will help me with the project phase and is not responsible for helping me with my paper or my presentation.</w:t>
        </w:r>
      </w:ins>
    </w:p>
    <w:p w14:paraId="29E5BD90" w14:textId="77777777" w:rsidR="00DA7973" w:rsidRPr="00182D9D" w:rsidRDefault="00DA7973">
      <w:pPr>
        <w:spacing w:line="480" w:lineRule="auto"/>
        <w:rPr>
          <w:ins w:id="876" w:author="JONATHAN M COUTTS (058)" w:date="2014-10-27T11:16:00Z"/>
          <w:rFonts w:ascii="Times New Roman" w:hAnsi="Times New Roman" w:cs="Times New Roman"/>
          <w:sz w:val="24"/>
          <w:szCs w:val="24"/>
          <w:rPrChange w:id="877" w:author="JONATHAN M COUTTS (058)" w:date="2014-10-27T11:29:00Z">
            <w:rPr>
              <w:ins w:id="878" w:author="JONATHAN M COUTTS (058)" w:date="2014-10-27T11:16:00Z"/>
            </w:rPr>
          </w:rPrChange>
        </w:rPr>
        <w:pPrChange w:id="879" w:author="JONATHAN M COUTTS (058)" w:date="2014-10-27T11:27:00Z">
          <w:pPr/>
        </w:pPrChange>
      </w:pPr>
    </w:p>
    <w:p w14:paraId="6DA60A43" w14:textId="77777777" w:rsidR="00DA7973" w:rsidRPr="00182D9D" w:rsidRDefault="00DA7973">
      <w:pPr>
        <w:spacing w:line="480" w:lineRule="auto"/>
        <w:rPr>
          <w:ins w:id="880" w:author="JONATHAN M COUTTS (058)" w:date="2014-10-27T11:16:00Z"/>
          <w:rFonts w:ascii="Times New Roman" w:hAnsi="Times New Roman" w:cs="Times New Roman"/>
          <w:sz w:val="24"/>
          <w:szCs w:val="24"/>
          <w:rPrChange w:id="881" w:author="JONATHAN M COUTTS (058)" w:date="2014-10-27T11:29:00Z">
            <w:rPr>
              <w:ins w:id="882" w:author="JONATHAN M COUTTS (058)" w:date="2014-10-27T11:16:00Z"/>
            </w:rPr>
          </w:rPrChange>
        </w:rPr>
        <w:pPrChange w:id="883" w:author="JONATHAN M COUTTS (058)" w:date="2014-10-27T11:27:00Z">
          <w:pPr/>
        </w:pPrChange>
      </w:pPr>
      <w:ins w:id="884" w:author="JONATHAN M COUTTS (058)" w:date="2014-10-27T11:16:00Z">
        <w:r w:rsidRPr="00182D9D">
          <w:rPr>
            <w:rFonts w:ascii="Times New Roman" w:hAnsi="Times New Roman" w:cs="Times New Roman"/>
            <w:sz w:val="24"/>
            <w:szCs w:val="24"/>
            <w:rPrChange w:id="885" w:author="JONATHAN M COUTTS (058)" w:date="2014-10-27T11:29:00Z">
              <w:rPr/>
            </w:rPrChange>
          </w:rPr>
          <w:t>_______________________________________________Date____________________</w:t>
        </w:r>
      </w:ins>
    </w:p>
    <w:p w14:paraId="15E49B16" w14:textId="77777777" w:rsidR="00DA7973" w:rsidRPr="00182D9D" w:rsidRDefault="00DA7973">
      <w:pPr>
        <w:spacing w:line="480" w:lineRule="auto"/>
        <w:rPr>
          <w:ins w:id="886" w:author="JONATHAN M COUTTS (058)" w:date="2014-10-27T11:16:00Z"/>
          <w:rFonts w:ascii="Times New Roman" w:hAnsi="Times New Roman" w:cs="Times New Roman"/>
          <w:sz w:val="24"/>
          <w:szCs w:val="24"/>
          <w:rPrChange w:id="887" w:author="JONATHAN M COUTTS (058)" w:date="2014-10-27T11:29:00Z">
            <w:rPr>
              <w:ins w:id="888" w:author="JONATHAN M COUTTS (058)" w:date="2014-10-27T11:16:00Z"/>
            </w:rPr>
          </w:rPrChange>
        </w:rPr>
        <w:pPrChange w:id="889" w:author="JONATHAN M COUTTS (058)" w:date="2014-10-27T11:27:00Z">
          <w:pPr/>
        </w:pPrChange>
      </w:pPr>
      <w:ins w:id="890" w:author="JONATHAN M COUTTS (058)" w:date="2014-10-27T11:16:00Z">
        <w:r w:rsidRPr="00182D9D">
          <w:rPr>
            <w:rFonts w:ascii="Times New Roman" w:hAnsi="Times New Roman" w:cs="Times New Roman"/>
            <w:sz w:val="24"/>
            <w:szCs w:val="24"/>
            <w:rPrChange w:id="891" w:author="JONATHAN M COUTTS (058)" w:date="2014-10-27T11:29:00Z">
              <w:rPr/>
            </w:rPrChange>
          </w:rPr>
          <w:t xml:space="preserve">                          (Student Signature)</w:t>
        </w:r>
      </w:ins>
    </w:p>
    <w:p w14:paraId="7E1E6072" w14:textId="77777777" w:rsidR="00DA7973" w:rsidRPr="00182D9D" w:rsidRDefault="00DA7973">
      <w:pPr>
        <w:spacing w:line="480" w:lineRule="auto"/>
        <w:rPr>
          <w:rFonts w:ascii="Times New Roman" w:hAnsi="Times New Roman" w:cs="Times New Roman"/>
          <w:sz w:val="24"/>
          <w:szCs w:val="24"/>
          <w:rPrChange w:id="892" w:author="JONATHAN M COUTTS (058)" w:date="2014-10-27T11:29:00Z">
            <w:rPr/>
          </w:rPrChange>
        </w:rPr>
        <w:pPrChange w:id="893" w:author="JONATHAN M COUTTS (058)" w:date="2014-10-27T11:27:00Z">
          <w:pPr>
            <w:ind w:firstLine="720"/>
          </w:pPr>
        </w:pPrChange>
      </w:pPr>
    </w:p>
    <w:sectPr w:rsidR="00DA7973" w:rsidRPr="00182D9D">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NATHAN M COUTTS (058)" w:date="2014-10-27T11:40:00Z" w:initials="JMC(">
    <w:p w14:paraId="716E7CBD" w14:textId="77777777" w:rsidR="002F4F3A" w:rsidRDefault="002F4F3A">
      <w:pPr>
        <w:pStyle w:val="CommentText"/>
      </w:pPr>
      <w:r>
        <w:rPr>
          <w:rStyle w:val="CommentReference"/>
        </w:rPr>
        <w:annotationRef/>
      </w:r>
      <w:r w:rsidR="00862AAF">
        <w:rPr>
          <w:noProof/>
        </w:rPr>
        <w:t xml:space="preserve">Project title? </w:t>
      </w:r>
    </w:p>
  </w:comment>
  <w:comment w:id="9" w:author="JONATHAN M COUTTS (058)" w:date="2014-10-29T11:07:00Z" w:initials="JMC(">
    <w:p w14:paraId="20206854" w14:textId="71F78EDC" w:rsidR="002A5989" w:rsidRDefault="002A5989">
      <w:pPr>
        <w:pStyle w:val="CommentText"/>
      </w:pPr>
      <w:r>
        <w:rPr>
          <w:rStyle w:val="CommentReference"/>
        </w:rPr>
        <w:annotationRef/>
      </w:r>
      <w:r>
        <w:t xml:space="preserve">Chose </w:t>
      </w:r>
    </w:p>
  </w:comment>
  <w:comment w:id="11" w:author="JONATHAN M COUTTS (058)" w:date="2014-10-29T11:08:00Z" w:initials="JMC(">
    <w:p w14:paraId="413087C1" w14:textId="1CE0C05C" w:rsidR="002A5989" w:rsidRDefault="002A5989">
      <w:pPr>
        <w:pStyle w:val="CommentText"/>
      </w:pPr>
      <w:r>
        <w:rPr>
          <w:rStyle w:val="CommentReference"/>
        </w:rPr>
        <w:annotationRef/>
      </w:r>
      <w:r>
        <w:t xml:space="preserve">Put </w:t>
      </w:r>
      <w:proofErr w:type="gramStart"/>
      <w:r>
        <w:t>a  m</w:t>
      </w:r>
      <w:proofErr w:type="gramEnd"/>
      <w:r>
        <w:t xml:space="preserve"> “ period” after future and delete :and”</w:t>
      </w:r>
    </w:p>
  </w:comment>
  <w:comment w:id="14" w:author="JONATHAN M COUTTS (058)" w:date="2014-10-27T11:41:00Z" w:initials="JMC(">
    <w:p w14:paraId="36B442EA" w14:textId="77777777" w:rsidR="002F4F3A" w:rsidRDefault="002F4F3A">
      <w:pPr>
        <w:pStyle w:val="CommentText"/>
      </w:pPr>
      <w:r>
        <w:rPr>
          <w:rStyle w:val="CommentReference"/>
        </w:rPr>
        <w:annotationRef/>
      </w:r>
      <w:r w:rsidR="00862AAF">
        <w:rPr>
          <w:noProof/>
        </w:rPr>
        <w:t>this project WILL help</w:t>
      </w:r>
    </w:p>
  </w:comment>
  <w:comment w:id="30" w:author="JONATHAN M COUTTS (058)" w:date="2014-10-27T11:48:00Z" w:initials="JMC(">
    <w:p w14:paraId="09B13712" w14:textId="77777777" w:rsidR="001F600A" w:rsidRDefault="001F600A">
      <w:pPr>
        <w:pStyle w:val="CommentText"/>
        <w:rPr>
          <w:noProof/>
        </w:rPr>
      </w:pPr>
      <w:r>
        <w:rPr>
          <w:rStyle w:val="CommentReference"/>
        </w:rPr>
        <w:annotationRef/>
      </w:r>
      <w:r w:rsidR="00862AAF">
        <w:rPr>
          <w:noProof/>
        </w:rPr>
        <w:t>I will need to learn...</w:t>
      </w:r>
    </w:p>
    <w:p w14:paraId="4931A145" w14:textId="77777777" w:rsidR="001F600A" w:rsidRDefault="00862AAF">
      <w:pPr>
        <w:pStyle w:val="CommentText"/>
        <w:rPr>
          <w:noProof/>
        </w:rPr>
      </w:pPr>
      <w:r>
        <w:rPr>
          <w:noProof/>
        </w:rPr>
        <w:t>*xxx</w:t>
      </w:r>
    </w:p>
    <w:p w14:paraId="34E33F28" w14:textId="77777777" w:rsidR="001F600A" w:rsidRDefault="00862AAF">
      <w:pPr>
        <w:pStyle w:val="CommentText"/>
        <w:rPr>
          <w:noProof/>
        </w:rPr>
      </w:pPr>
      <w:r>
        <w:rPr>
          <w:noProof/>
        </w:rPr>
        <w:t>*xxxx</w:t>
      </w:r>
    </w:p>
    <w:p w14:paraId="0F9015AB" w14:textId="060625C2" w:rsidR="001F600A" w:rsidRDefault="00862AAF">
      <w:pPr>
        <w:pStyle w:val="CommentText"/>
      </w:pPr>
      <w:r>
        <w:rPr>
          <w:noProof/>
        </w:rPr>
        <w:t>Any steps to enhance?</w:t>
      </w:r>
    </w:p>
  </w:comment>
  <w:comment w:id="8" w:author="JONATHAN M COUTTS (058)" w:date="2014-10-29T11:10:00Z" w:initials="JMC(">
    <w:p w14:paraId="3C3F174C" w14:textId="5B6D8D5C" w:rsidR="002A5989" w:rsidRDefault="002A5989">
      <w:pPr>
        <w:pStyle w:val="CommentText"/>
      </w:pPr>
      <w:r>
        <w:rPr>
          <w:rStyle w:val="CommentReference"/>
        </w:rPr>
        <w:annotationRef/>
      </w:r>
    </w:p>
  </w:comment>
  <w:comment w:id="45" w:author="JONATHAN M COUTTS (058)" w:date="2014-10-27T11:49:00Z" w:initials="JMC(">
    <w:p w14:paraId="0DEB196F" w14:textId="0F3B731F" w:rsidR="001F600A" w:rsidRDefault="001F600A">
      <w:pPr>
        <w:pStyle w:val="CommentText"/>
      </w:pPr>
      <w:r>
        <w:rPr>
          <w:rStyle w:val="CommentReference"/>
        </w:rPr>
        <w:annotationRef/>
      </w:r>
      <w:r w:rsidR="00862AAF">
        <w:rPr>
          <w:noProof/>
        </w:rPr>
        <w:t>Meet with consultant, get permission from comsultant to do project, etc... print speech, advertise, clean up room before project, phone calls, etcccccc</w:t>
      </w:r>
    </w:p>
  </w:comment>
  <w:comment w:id="227" w:author="JONATHAN M COUTTS (058)" w:date="2014-10-27T11:51:00Z" w:initials="JMC(">
    <w:p w14:paraId="6E0CB525" w14:textId="788E3D5B" w:rsidR="001F600A" w:rsidRDefault="001F600A">
      <w:pPr>
        <w:pStyle w:val="CommentText"/>
      </w:pPr>
      <w:r>
        <w:rPr>
          <w:rStyle w:val="CommentReference"/>
        </w:rPr>
        <w:annotationRef/>
      </w:r>
      <w:r w:rsidR="00862AAF">
        <w:rPr>
          <w:noProof/>
        </w:rPr>
        <w:t>Personal connection with it</w:t>
      </w:r>
    </w:p>
  </w:comment>
  <w:comment w:id="243" w:author="JONATHAN M COUTTS (058)" w:date="2014-10-27T11:52:00Z" w:initials="JMC(">
    <w:p w14:paraId="76E8D58D" w14:textId="5D5579F5" w:rsidR="001F600A" w:rsidRDefault="001F600A">
      <w:pPr>
        <w:pStyle w:val="CommentText"/>
      </w:pPr>
      <w:r>
        <w:rPr>
          <w:rStyle w:val="CommentReference"/>
        </w:rPr>
        <w:annotationRef/>
      </w:r>
      <w:r w:rsidR="00862AAF">
        <w:rPr>
          <w:noProof/>
        </w:rPr>
        <w:t>How does your speech connect with the paper? I dunno im still confused on what youre doing for your project :c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E7CBD" w15:done="0"/>
  <w15:commentEx w15:paraId="20206854" w15:done="0"/>
  <w15:commentEx w15:paraId="413087C1" w15:done="0"/>
  <w15:commentEx w15:paraId="36B442EA" w15:done="0"/>
  <w15:commentEx w15:paraId="57BBEC58" w15:done="0"/>
  <w15:commentEx w15:paraId="5524449E" w15:done="0"/>
  <w15:commentEx w15:paraId="0F9015AB" w15:done="0"/>
  <w15:commentEx w15:paraId="3C3F174C" w15:done="0"/>
  <w15:commentEx w15:paraId="0DEB196F" w15:done="0"/>
  <w15:commentEx w15:paraId="6E0CB525" w15:done="0"/>
  <w15:commentEx w15:paraId="76E8D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6807" w14:textId="77777777" w:rsidR="00705EBE" w:rsidRDefault="00705EBE" w:rsidP="00705EBE">
      <w:pPr>
        <w:spacing w:after="0" w:line="240" w:lineRule="auto"/>
      </w:pPr>
      <w:r>
        <w:separator/>
      </w:r>
    </w:p>
  </w:endnote>
  <w:endnote w:type="continuationSeparator" w:id="0">
    <w:p w14:paraId="5A1E6CAB" w14:textId="77777777" w:rsidR="00705EBE" w:rsidRDefault="00705EBE" w:rsidP="0070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A7EA" w14:textId="77777777" w:rsidR="00705EBE" w:rsidRDefault="00705EBE" w:rsidP="00705EBE">
      <w:pPr>
        <w:spacing w:after="0" w:line="240" w:lineRule="auto"/>
      </w:pPr>
      <w:r>
        <w:separator/>
      </w:r>
    </w:p>
  </w:footnote>
  <w:footnote w:type="continuationSeparator" w:id="0">
    <w:p w14:paraId="3C1F7FE5" w14:textId="77777777" w:rsidR="00705EBE" w:rsidRDefault="00705EBE" w:rsidP="0070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E423" w14:textId="77777777" w:rsidR="00705EBE" w:rsidRDefault="00705EBE">
    <w:pPr>
      <w:pStyle w:val="Header"/>
      <w:jc w:val="right"/>
      <w:rPr>
        <w:ins w:id="894" w:author="JONATHAN M COUTTS (058)" w:date="2014-10-27T11:33:00Z"/>
      </w:rPr>
      <w:pPrChange w:id="895" w:author="JONATHAN M COUTTS (058)" w:date="2014-10-27T11:33:00Z">
        <w:pPr>
          <w:pStyle w:val="Header"/>
        </w:pPr>
      </w:pPrChange>
    </w:pPr>
    <w:ins w:id="896" w:author="JONATHAN M COUTTS (058)" w:date="2014-10-27T11:33:00Z">
      <w:r>
        <w:t xml:space="preserve">Miles Coutts </w:t>
      </w:r>
    </w:ins>
  </w:p>
  <w:p w14:paraId="07E516F8" w14:textId="77777777" w:rsidR="00705EBE" w:rsidRDefault="00705EBE">
    <w:pPr>
      <w:pStyle w:val="Header"/>
      <w:jc w:val="right"/>
      <w:rPr>
        <w:ins w:id="897" w:author="JONATHAN M COUTTS (058)" w:date="2014-10-27T11:33:00Z"/>
      </w:rPr>
      <w:pPrChange w:id="898" w:author="JONATHAN M COUTTS (058)" w:date="2014-10-27T11:33:00Z">
        <w:pPr>
          <w:pStyle w:val="Header"/>
        </w:pPr>
      </w:pPrChange>
    </w:pPr>
    <w:ins w:id="899" w:author="JONATHAN M COUTTS (058)" w:date="2014-10-27T11:33:00Z">
      <w:r>
        <w:t>10/27/14</w:t>
      </w:r>
    </w:ins>
  </w:p>
  <w:p w14:paraId="7AAECC22" w14:textId="77777777" w:rsidR="00705EBE" w:rsidRDefault="00705EBE">
    <w:pPr>
      <w:pStyle w:val="Header"/>
      <w:jc w:val="right"/>
      <w:pPrChange w:id="900" w:author="JONATHAN M COUTTS (058)" w:date="2014-10-27T11:33:00Z">
        <w:pPr>
          <w:pStyle w:val="Header"/>
        </w:pPr>
      </w:pPrChange>
    </w:pPr>
    <w:ins w:id="901" w:author="JONATHAN M COUTTS (058)" w:date="2014-10-27T11:33:00Z">
      <w:r>
        <w:t>3B</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353"/>
    <w:multiLevelType w:val="hybridMultilevel"/>
    <w:tmpl w:val="797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1B195A"/>
    <w:multiLevelType w:val="hybridMultilevel"/>
    <w:tmpl w:val="087CB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641004"/>
    <w:multiLevelType w:val="hybridMultilevel"/>
    <w:tmpl w:val="87C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13A63"/>
    <w:multiLevelType w:val="hybridMultilevel"/>
    <w:tmpl w:val="901894C6"/>
    <w:lvl w:ilvl="0" w:tplc="921E1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M COUTTS (058)">
    <w15:presenceInfo w15:providerId="AD" w15:userId="S-1-5-21-4027474661-2671127002-2715799214-67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A8"/>
    <w:rsid w:val="0004233F"/>
    <w:rsid w:val="000615E4"/>
    <w:rsid w:val="000A2D5C"/>
    <w:rsid w:val="000F4774"/>
    <w:rsid w:val="001001E7"/>
    <w:rsid w:val="00182D9D"/>
    <w:rsid w:val="0018449B"/>
    <w:rsid w:val="001F600A"/>
    <w:rsid w:val="00213A55"/>
    <w:rsid w:val="00224B35"/>
    <w:rsid w:val="002264A8"/>
    <w:rsid w:val="00241594"/>
    <w:rsid w:val="00267EC5"/>
    <w:rsid w:val="002A5989"/>
    <w:rsid w:val="002A76B8"/>
    <w:rsid w:val="002F4F3A"/>
    <w:rsid w:val="00384E77"/>
    <w:rsid w:val="00391671"/>
    <w:rsid w:val="003C49A3"/>
    <w:rsid w:val="00490DA1"/>
    <w:rsid w:val="004B2C3A"/>
    <w:rsid w:val="004D794D"/>
    <w:rsid w:val="00526783"/>
    <w:rsid w:val="005B2461"/>
    <w:rsid w:val="006409F7"/>
    <w:rsid w:val="00646C61"/>
    <w:rsid w:val="00647D86"/>
    <w:rsid w:val="00656861"/>
    <w:rsid w:val="0065755A"/>
    <w:rsid w:val="006657A7"/>
    <w:rsid w:val="00682259"/>
    <w:rsid w:val="00705EBE"/>
    <w:rsid w:val="007119C7"/>
    <w:rsid w:val="0073183A"/>
    <w:rsid w:val="00785404"/>
    <w:rsid w:val="007E3EA4"/>
    <w:rsid w:val="00805141"/>
    <w:rsid w:val="00833273"/>
    <w:rsid w:val="00862AAF"/>
    <w:rsid w:val="008B1E04"/>
    <w:rsid w:val="0092448D"/>
    <w:rsid w:val="00935578"/>
    <w:rsid w:val="00A050A1"/>
    <w:rsid w:val="00AD0E4C"/>
    <w:rsid w:val="00AF6FFB"/>
    <w:rsid w:val="00B01C8A"/>
    <w:rsid w:val="00B33F88"/>
    <w:rsid w:val="00B50198"/>
    <w:rsid w:val="00C10FD8"/>
    <w:rsid w:val="00CB6357"/>
    <w:rsid w:val="00CD5156"/>
    <w:rsid w:val="00D44B40"/>
    <w:rsid w:val="00DA7973"/>
    <w:rsid w:val="00DD0767"/>
    <w:rsid w:val="00E327F8"/>
    <w:rsid w:val="00E36ACA"/>
    <w:rsid w:val="00E90836"/>
    <w:rsid w:val="00EA6647"/>
    <w:rsid w:val="00EE1E27"/>
    <w:rsid w:val="00F33E15"/>
    <w:rsid w:val="00F82645"/>
    <w:rsid w:val="00F918C3"/>
    <w:rsid w:val="00FB49F6"/>
    <w:rsid w:val="00FE03A7"/>
    <w:rsid w:val="00FE67C2"/>
    <w:rsid w:val="00FF0416"/>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0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4A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E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A7"/>
    <w:rPr>
      <w:rFonts w:ascii="Segoe UI" w:hAnsi="Segoe UI" w:cs="Segoe UI"/>
      <w:sz w:val="18"/>
      <w:szCs w:val="18"/>
    </w:rPr>
  </w:style>
  <w:style w:type="paragraph" w:styleId="Revision">
    <w:name w:val="Revision"/>
    <w:hidden/>
    <w:uiPriority w:val="99"/>
    <w:semiHidden/>
    <w:rsid w:val="00FE03A7"/>
    <w:pPr>
      <w:spacing w:after="0" w:line="240" w:lineRule="auto"/>
    </w:pPr>
  </w:style>
  <w:style w:type="character" w:customStyle="1" w:styleId="Heading1Char">
    <w:name w:val="Heading 1 Char"/>
    <w:basedOn w:val="DefaultParagraphFont"/>
    <w:link w:val="Heading1"/>
    <w:uiPriority w:val="9"/>
    <w:rsid w:val="00F33E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3E15"/>
    <w:pPr>
      <w:ind w:left="720"/>
      <w:contextualSpacing/>
    </w:pPr>
  </w:style>
  <w:style w:type="table" w:styleId="TableGrid">
    <w:name w:val="Table Grid"/>
    <w:basedOn w:val="TableNormal"/>
    <w:uiPriority w:val="39"/>
    <w:rsid w:val="00F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BE"/>
  </w:style>
  <w:style w:type="paragraph" w:styleId="Footer">
    <w:name w:val="footer"/>
    <w:basedOn w:val="Normal"/>
    <w:link w:val="FooterChar"/>
    <w:uiPriority w:val="99"/>
    <w:unhideWhenUsed/>
    <w:rsid w:val="0070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BE"/>
  </w:style>
  <w:style w:type="character" w:styleId="CommentReference">
    <w:name w:val="annotation reference"/>
    <w:basedOn w:val="DefaultParagraphFont"/>
    <w:uiPriority w:val="99"/>
    <w:semiHidden/>
    <w:unhideWhenUsed/>
    <w:rsid w:val="002F4F3A"/>
    <w:rPr>
      <w:sz w:val="16"/>
      <w:szCs w:val="16"/>
    </w:rPr>
  </w:style>
  <w:style w:type="paragraph" w:styleId="CommentText">
    <w:name w:val="annotation text"/>
    <w:basedOn w:val="Normal"/>
    <w:link w:val="CommentTextChar"/>
    <w:uiPriority w:val="99"/>
    <w:semiHidden/>
    <w:unhideWhenUsed/>
    <w:rsid w:val="002F4F3A"/>
    <w:pPr>
      <w:spacing w:line="240" w:lineRule="auto"/>
    </w:pPr>
    <w:rPr>
      <w:sz w:val="20"/>
      <w:szCs w:val="20"/>
    </w:rPr>
  </w:style>
  <w:style w:type="character" w:customStyle="1" w:styleId="CommentTextChar">
    <w:name w:val="Comment Text Char"/>
    <w:basedOn w:val="DefaultParagraphFont"/>
    <w:link w:val="CommentText"/>
    <w:uiPriority w:val="99"/>
    <w:semiHidden/>
    <w:rsid w:val="002F4F3A"/>
    <w:rPr>
      <w:sz w:val="20"/>
      <w:szCs w:val="20"/>
    </w:rPr>
  </w:style>
  <w:style w:type="paragraph" w:styleId="CommentSubject">
    <w:name w:val="annotation subject"/>
    <w:basedOn w:val="CommentText"/>
    <w:next w:val="CommentText"/>
    <w:link w:val="CommentSubjectChar"/>
    <w:uiPriority w:val="99"/>
    <w:semiHidden/>
    <w:unhideWhenUsed/>
    <w:rsid w:val="002F4F3A"/>
    <w:rPr>
      <w:b/>
      <w:bCs/>
    </w:rPr>
  </w:style>
  <w:style w:type="character" w:customStyle="1" w:styleId="CommentSubjectChar">
    <w:name w:val="Comment Subject Char"/>
    <w:basedOn w:val="CommentTextChar"/>
    <w:link w:val="CommentSubject"/>
    <w:uiPriority w:val="99"/>
    <w:semiHidden/>
    <w:rsid w:val="002F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4A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E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A7"/>
    <w:rPr>
      <w:rFonts w:ascii="Segoe UI" w:hAnsi="Segoe UI" w:cs="Segoe UI"/>
      <w:sz w:val="18"/>
      <w:szCs w:val="18"/>
    </w:rPr>
  </w:style>
  <w:style w:type="paragraph" w:styleId="Revision">
    <w:name w:val="Revision"/>
    <w:hidden/>
    <w:uiPriority w:val="99"/>
    <w:semiHidden/>
    <w:rsid w:val="00FE03A7"/>
    <w:pPr>
      <w:spacing w:after="0" w:line="240" w:lineRule="auto"/>
    </w:pPr>
  </w:style>
  <w:style w:type="character" w:customStyle="1" w:styleId="Heading1Char">
    <w:name w:val="Heading 1 Char"/>
    <w:basedOn w:val="DefaultParagraphFont"/>
    <w:link w:val="Heading1"/>
    <w:uiPriority w:val="9"/>
    <w:rsid w:val="00F33E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3E15"/>
    <w:pPr>
      <w:ind w:left="720"/>
      <w:contextualSpacing/>
    </w:pPr>
  </w:style>
  <w:style w:type="table" w:styleId="TableGrid">
    <w:name w:val="Table Grid"/>
    <w:basedOn w:val="TableNormal"/>
    <w:uiPriority w:val="39"/>
    <w:rsid w:val="00F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BE"/>
  </w:style>
  <w:style w:type="paragraph" w:styleId="Footer">
    <w:name w:val="footer"/>
    <w:basedOn w:val="Normal"/>
    <w:link w:val="FooterChar"/>
    <w:uiPriority w:val="99"/>
    <w:unhideWhenUsed/>
    <w:rsid w:val="0070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BE"/>
  </w:style>
  <w:style w:type="character" w:styleId="CommentReference">
    <w:name w:val="annotation reference"/>
    <w:basedOn w:val="DefaultParagraphFont"/>
    <w:uiPriority w:val="99"/>
    <w:semiHidden/>
    <w:unhideWhenUsed/>
    <w:rsid w:val="002F4F3A"/>
    <w:rPr>
      <w:sz w:val="16"/>
      <w:szCs w:val="16"/>
    </w:rPr>
  </w:style>
  <w:style w:type="paragraph" w:styleId="CommentText">
    <w:name w:val="annotation text"/>
    <w:basedOn w:val="Normal"/>
    <w:link w:val="CommentTextChar"/>
    <w:uiPriority w:val="99"/>
    <w:semiHidden/>
    <w:unhideWhenUsed/>
    <w:rsid w:val="002F4F3A"/>
    <w:pPr>
      <w:spacing w:line="240" w:lineRule="auto"/>
    </w:pPr>
    <w:rPr>
      <w:sz w:val="20"/>
      <w:szCs w:val="20"/>
    </w:rPr>
  </w:style>
  <w:style w:type="character" w:customStyle="1" w:styleId="CommentTextChar">
    <w:name w:val="Comment Text Char"/>
    <w:basedOn w:val="DefaultParagraphFont"/>
    <w:link w:val="CommentText"/>
    <w:uiPriority w:val="99"/>
    <w:semiHidden/>
    <w:rsid w:val="002F4F3A"/>
    <w:rPr>
      <w:sz w:val="20"/>
      <w:szCs w:val="20"/>
    </w:rPr>
  </w:style>
  <w:style w:type="paragraph" w:styleId="CommentSubject">
    <w:name w:val="annotation subject"/>
    <w:basedOn w:val="CommentText"/>
    <w:next w:val="CommentText"/>
    <w:link w:val="CommentSubjectChar"/>
    <w:uiPriority w:val="99"/>
    <w:semiHidden/>
    <w:unhideWhenUsed/>
    <w:rsid w:val="002F4F3A"/>
    <w:rPr>
      <w:b/>
      <w:bCs/>
    </w:rPr>
  </w:style>
  <w:style w:type="character" w:customStyle="1" w:styleId="CommentSubjectChar">
    <w:name w:val="Comment Subject Char"/>
    <w:basedOn w:val="CommentTextChar"/>
    <w:link w:val="CommentSubject"/>
    <w:uiPriority w:val="99"/>
    <w:semiHidden/>
    <w:rsid w:val="002F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E089-0C28-4A60-8149-36D230B7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COUTTS (058)</dc:creator>
  <cp:keywords/>
  <dc:description/>
  <cp:lastModifiedBy>Miles</cp:lastModifiedBy>
  <cp:revision>46</cp:revision>
  <dcterms:created xsi:type="dcterms:W3CDTF">2014-10-15T15:16:00Z</dcterms:created>
  <dcterms:modified xsi:type="dcterms:W3CDTF">2014-12-02T02:58:00Z</dcterms:modified>
</cp:coreProperties>
</file>